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F82EC" w14:textId="77777777" w:rsidR="00D71C93" w:rsidRDefault="00D71C93" w:rsidP="00C9057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966B5E1" w14:textId="6F454C5D" w:rsidR="00C9057A" w:rsidRDefault="00C9057A" w:rsidP="00C9057A">
      <w:pPr>
        <w:jc w:val="center"/>
        <w:rPr>
          <w:rFonts w:ascii="Times New Roman" w:hAnsi="Times New Roman" w:cs="Times New Roman"/>
          <w:sz w:val="36"/>
          <w:szCs w:val="36"/>
        </w:rPr>
      </w:pPr>
      <w:r w:rsidRPr="00872BBA">
        <w:rPr>
          <w:rFonts w:ascii="Times New Roman" w:hAnsi="Times New Roman" w:cs="Times New Roman"/>
          <w:sz w:val="36"/>
          <w:szCs w:val="36"/>
        </w:rPr>
        <w:t>CADERNO n. X – COMUNICA</w:t>
      </w:r>
    </w:p>
    <w:p w14:paraId="245C76EB" w14:textId="77777777" w:rsidR="00C9057A" w:rsidRDefault="00C9057A" w:rsidP="00C9057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A4AEAB8" w14:textId="77777777" w:rsidR="00C9057A" w:rsidRPr="004D315A" w:rsidRDefault="00C9057A" w:rsidP="00C905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315A">
        <w:rPr>
          <w:rFonts w:ascii="Times New Roman" w:hAnsi="Times New Roman" w:cs="Times New Roman"/>
          <w:b/>
          <w:bCs/>
          <w:sz w:val="24"/>
          <w:szCs w:val="24"/>
        </w:rPr>
        <w:t>Publicação</w:t>
      </w:r>
      <w:proofErr w:type="spellEnd"/>
      <w:r w:rsidRPr="004D315A">
        <w:rPr>
          <w:rFonts w:ascii="Times New Roman" w:hAnsi="Times New Roman" w:cs="Times New Roman"/>
          <w:b/>
          <w:bCs/>
          <w:sz w:val="24"/>
          <w:szCs w:val="24"/>
        </w:rPr>
        <w:t xml:space="preserve"> semestral do </w:t>
      </w:r>
      <w:proofErr w:type="spellStart"/>
      <w:r w:rsidRPr="004D315A">
        <w:rPr>
          <w:rFonts w:ascii="Times New Roman" w:hAnsi="Times New Roman" w:cs="Times New Roman"/>
          <w:b/>
          <w:bCs/>
          <w:sz w:val="24"/>
          <w:szCs w:val="24"/>
        </w:rPr>
        <w:t>Programa</w:t>
      </w:r>
      <w:proofErr w:type="spellEnd"/>
      <w:r w:rsidRPr="004D315A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4D315A">
        <w:rPr>
          <w:rFonts w:ascii="Times New Roman" w:hAnsi="Times New Roman" w:cs="Times New Roman"/>
          <w:b/>
          <w:bCs/>
          <w:sz w:val="24"/>
          <w:szCs w:val="24"/>
        </w:rPr>
        <w:t>Pós-graduação</w:t>
      </w:r>
      <w:proofErr w:type="spellEnd"/>
      <w:r w:rsidRPr="004D31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315A">
        <w:rPr>
          <w:rFonts w:ascii="Times New Roman" w:hAnsi="Times New Roman" w:cs="Times New Roman"/>
          <w:b/>
          <w:bCs/>
          <w:sz w:val="24"/>
          <w:szCs w:val="24"/>
        </w:rPr>
        <w:t>em</w:t>
      </w:r>
      <w:proofErr w:type="spellEnd"/>
      <w:r w:rsidRPr="004D31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315A">
        <w:rPr>
          <w:rFonts w:ascii="Times New Roman" w:hAnsi="Times New Roman" w:cs="Times New Roman"/>
          <w:b/>
          <w:bCs/>
          <w:sz w:val="24"/>
          <w:szCs w:val="24"/>
        </w:rPr>
        <w:t>Agroecologia</w:t>
      </w:r>
      <w:proofErr w:type="spellEnd"/>
      <w:r w:rsidRPr="004D315A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4D315A">
        <w:rPr>
          <w:rFonts w:ascii="Times New Roman" w:hAnsi="Times New Roman" w:cs="Times New Roman"/>
          <w:b/>
          <w:bCs/>
          <w:sz w:val="24"/>
          <w:szCs w:val="24"/>
        </w:rPr>
        <w:t>Desenvolvimento</w:t>
      </w:r>
      <w:proofErr w:type="spellEnd"/>
      <w:r w:rsidRPr="004D315A">
        <w:rPr>
          <w:rFonts w:ascii="Times New Roman" w:hAnsi="Times New Roman" w:cs="Times New Roman"/>
          <w:b/>
          <w:bCs/>
          <w:sz w:val="24"/>
          <w:szCs w:val="24"/>
        </w:rPr>
        <w:t xml:space="preserve"> Rural – </w:t>
      </w:r>
      <w:proofErr w:type="spellStart"/>
      <w:r w:rsidRPr="004D315A">
        <w:rPr>
          <w:rFonts w:ascii="Times New Roman" w:hAnsi="Times New Roman" w:cs="Times New Roman"/>
          <w:b/>
          <w:bCs/>
          <w:sz w:val="24"/>
          <w:szCs w:val="24"/>
        </w:rPr>
        <w:t>UFSCar</w:t>
      </w:r>
      <w:proofErr w:type="spellEnd"/>
    </w:p>
    <w:p w14:paraId="771B440C" w14:textId="77777777" w:rsidR="00C9057A" w:rsidRPr="004D315A" w:rsidRDefault="00C9057A" w:rsidP="00C905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98CCA1" w14:textId="77777777" w:rsidR="00FA67F5" w:rsidRPr="004D315A" w:rsidRDefault="00FA67F5" w:rsidP="00C905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0E6AD5" w14:textId="195A8ACA" w:rsidR="00C9057A" w:rsidRDefault="00C9057A" w:rsidP="004D315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315A">
        <w:rPr>
          <w:rFonts w:ascii="Times New Roman" w:hAnsi="Times New Roman" w:cs="Times New Roman"/>
          <w:b/>
          <w:bCs/>
          <w:sz w:val="24"/>
          <w:szCs w:val="24"/>
        </w:rPr>
        <w:t>Seção</w:t>
      </w:r>
      <w:proofErr w:type="spellEnd"/>
      <w:r w:rsidRPr="004D315A">
        <w:rPr>
          <w:rFonts w:ascii="Times New Roman" w:hAnsi="Times New Roman" w:cs="Times New Roman"/>
          <w:b/>
          <w:bCs/>
          <w:sz w:val="24"/>
          <w:szCs w:val="24"/>
        </w:rPr>
        <w:t xml:space="preserve"> III – </w:t>
      </w:r>
      <w:proofErr w:type="spellStart"/>
      <w:r w:rsidRPr="004D315A">
        <w:rPr>
          <w:rFonts w:ascii="Times New Roman" w:hAnsi="Times New Roman" w:cs="Times New Roman"/>
          <w:b/>
          <w:bCs/>
          <w:sz w:val="24"/>
          <w:szCs w:val="24"/>
        </w:rPr>
        <w:t>Tecnologia</w:t>
      </w:r>
      <w:proofErr w:type="spellEnd"/>
      <w:r w:rsidRPr="004D315A">
        <w:rPr>
          <w:rFonts w:ascii="Times New Roman" w:hAnsi="Times New Roman" w:cs="Times New Roman"/>
          <w:b/>
          <w:bCs/>
          <w:sz w:val="24"/>
          <w:szCs w:val="24"/>
        </w:rPr>
        <w:t xml:space="preserve"> Social</w:t>
      </w:r>
    </w:p>
    <w:p w14:paraId="418B3802" w14:textId="14F0694A" w:rsidR="00D71C93" w:rsidRDefault="00D71C93" w:rsidP="004D31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9B02D9" w14:textId="41EAE40E" w:rsidR="00D71C93" w:rsidRDefault="00D71C93" w:rsidP="004D315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Comitê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Editorial:</w:t>
      </w:r>
    </w:p>
    <w:p w14:paraId="6B3BBA1C" w14:textId="6764B0DC" w:rsidR="00D71C93" w:rsidRPr="00C53F4E" w:rsidRDefault="00D71C93" w:rsidP="004D31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53F4E">
        <w:rPr>
          <w:rFonts w:ascii="Times New Roman" w:hAnsi="Times New Roman" w:cs="Times New Roman"/>
          <w:sz w:val="24"/>
          <w:szCs w:val="24"/>
        </w:rPr>
        <w:t>Profa</w:t>
      </w:r>
      <w:proofErr w:type="spellEnd"/>
      <w:r w:rsidRPr="00C53F4E">
        <w:rPr>
          <w:rFonts w:ascii="Times New Roman" w:hAnsi="Times New Roman" w:cs="Times New Roman"/>
          <w:sz w:val="24"/>
          <w:szCs w:val="24"/>
        </w:rPr>
        <w:t>. Dra. Anastácia Fontanetti (</w:t>
      </w:r>
      <w:proofErr w:type="spellStart"/>
      <w:r w:rsidRPr="00C53F4E">
        <w:rPr>
          <w:rFonts w:ascii="Times New Roman" w:hAnsi="Times New Roman" w:cs="Times New Roman"/>
          <w:sz w:val="24"/>
          <w:szCs w:val="24"/>
        </w:rPr>
        <w:t>UFSCar</w:t>
      </w:r>
      <w:proofErr w:type="spellEnd"/>
      <w:r w:rsidRPr="00C53F4E">
        <w:rPr>
          <w:rFonts w:ascii="Times New Roman" w:hAnsi="Times New Roman" w:cs="Times New Roman"/>
          <w:sz w:val="24"/>
          <w:szCs w:val="24"/>
        </w:rPr>
        <w:t>)</w:t>
      </w:r>
    </w:p>
    <w:p w14:paraId="1CE1CB6E" w14:textId="702DEB97" w:rsidR="00D71C93" w:rsidRPr="00C53F4E" w:rsidRDefault="00D71C93" w:rsidP="004D31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53F4E">
        <w:rPr>
          <w:rFonts w:ascii="Times New Roman" w:hAnsi="Times New Roman" w:cs="Times New Roman"/>
          <w:sz w:val="24"/>
          <w:szCs w:val="24"/>
        </w:rPr>
        <w:t>Profa</w:t>
      </w:r>
      <w:proofErr w:type="spellEnd"/>
      <w:r w:rsidRPr="00C53F4E">
        <w:rPr>
          <w:rFonts w:ascii="Times New Roman" w:hAnsi="Times New Roman" w:cs="Times New Roman"/>
          <w:sz w:val="24"/>
          <w:szCs w:val="24"/>
        </w:rPr>
        <w:t>. Dra. Adriana Cavalieri Sais (</w:t>
      </w:r>
      <w:proofErr w:type="spellStart"/>
      <w:r w:rsidRPr="00C53F4E">
        <w:rPr>
          <w:rFonts w:ascii="Times New Roman" w:hAnsi="Times New Roman" w:cs="Times New Roman"/>
          <w:sz w:val="24"/>
          <w:szCs w:val="24"/>
        </w:rPr>
        <w:t>UFSCar</w:t>
      </w:r>
      <w:proofErr w:type="spellEnd"/>
      <w:r w:rsidRPr="00C53F4E">
        <w:rPr>
          <w:rFonts w:ascii="Times New Roman" w:hAnsi="Times New Roman" w:cs="Times New Roman"/>
          <w:sz w:val="24"/>
          <w:szCs w:val="24"/>
        </w:rPr>
        <w:t>)</w:t>
      </w:r>
    </w:p>
    <w:p w14:paraId="2CB3E59C" w14:textId="5277C5C0" w:rsidR="00D71C93" w:rsidRPr="00C53F4E" w:rsidRDefault="00D71C93" w:rsidP="004D31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53F4E">
        <w:rPr>
          <w:rFonts w:ascii="Times New Roman" w:hAnsi="Times New Roman" w:cs="Times New Roman"/>
          <w:sz w:val="24"/>
          <w:szCs w:val="24"/>
        </w:rPr>
        <w:t>Profa</w:t>
      </w:r>
      <w:proofErr w:type="spellEnd"/>
      <w:r w:rsidRPr="00C53F4E">
        <w:rPr>
          <w:rFonts w:ascii="Times New Roman" w:hAnsi="Times New Roman" w:cs="Times New Roman"/>
          <w:sz w:val="24"/>
          <w:szCs w:val="24"/>
        </w:rPr>
        <w:t xml:space="preserve">. Dra. Adriana </w:t>
      </w:r>
      <w:r w:rsidR="006E75B8" w:rsidRPr="00C53F4E">
        <w:rPr>
          <w:rFonts w:ascii="Times New Roman" w:hAnsi="Times New Roman" w:cs="Times New Roman"/>
          <w:sz w:val="24"/>
          <w:szCs w:val="24"/>
        </w:rPr>
        <w:t xml:space="preserve">Estela </w:t>
      </w:r>
      <w:proofErr w:type="spellStart"/>
      <w:r w:rsidR="006E75B8" w:rsidRPr="00C53F4E">
        <w:rPr>
          <w:rFonts w:ascii="Times New Roman" w:hAnsi="Times New Roman" w:cs="Times New Roman"/>
          <w:sz w:val="24"/>
          <w:szCs w:val="24"/>
        </w:rPr>
        <w:t>Sanjuan</w:t>
      </w:r>
      <w:proofErr w:type="spellEnd"/>
      <w:r w:rsidR="006E75B8" w:rsidRPr="00C53F4E">
        <w:rPr>
          <w:rFonts w:ascii="Times New Roman" w:hAnsi="Times New Roman" w:cs="Times New Roman"/>
          <w:sz w:val="24"/>
          <w:szCs w:val="24"/>
        </w:rPr>
        <w:t xml:space="preserve"> Montebello</w:t>
      </w:r>
      <w:r w:rsidRPr="00C53F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53F4E">
        <w:rPr>
          <w:rFonts w:ascii="Times New Roman" w:hAnsi="Times New Roman" w:cs="Times New Roman"/>
          <w:sz w:val="24"/>
          <w:szCs w:val="24"/>
        </w:rPr>
        <w:t>UFSCar</w:t>
      </w:r>
      <w:proofErr w:type="spellEnd"/>
      <w:r w:rsidRPr="00C53F4E">
        <w:rPr>
          <w:rFonts w:ascii="Times New Roman" w:hAnsi="Times New Roman" w:cs="Times New Roman"/>
          <w:sz w:val="24"/>
          <w:szCs w:val="24"/>
        </w:rPr>
        <w:t>)</w:t>
      </w:r>
    </w:p>
    <w:p w14:paraId="1A307EBF" w14:textId="1E62FE67" w:rsidR="00D71C93" w:rsidRPr="00C53F4E" w:rsidRDefault="00D71C93" w:rsidP="004D315A">
      <w:pPr>
        <w:rPr>
          <w:rFonts w:ascii="Times New Roman" w:hAnsi="Times New Roman" w:cs="Times New Roman"/>
          <w:sz w:val="24"/>
          <w:szCs w:val="24"/>
        </w:rPr>
      </w:pPr>
      <w:r w:rsidRPr="00C53F4E"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spellStart"/>
      <w:r w:rsidRPr="00C53F4E">
        <w:rPr>
          <w:rFonts w:ascii="Times New Roman" w:hAnsi="Times New Roman" w:cs="Times New Roman"/>
          <w:sz w:val="24"/>
          <w:szCs w:val="24"/>
        </w:rPr>
        <w:t>Fabrício</w:t>
      </w:r>
      <w:proofErr w:type="spellEnd"/>
      <w:r w:rsidRPr="00C53F4E">
        <w:rPr>
          <w:rFonts w:ascii="Times New Roman" w:hAnsi="Times New Roman" w:cs="Times New Roman"/>
          <w:sz w:val="24"/>
          <w:szCs w:val="24"/>
        </w:rPr>
        <w:t xml:space="preserve"> Rossi (USP)</w:t>
      </w:r>
    </w:p>
    <w:p w14:paraId="509008EC" w14:textId="7A0D0605" w:rsidR="006E75B8" w:rsidRPr="00C53F4E" w:rsidRDefault="005C3D0A" w:rsidP="004D31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53F4E">
        <w:rPr>
          <w:rFonts w:ascii="Times New Roman" w:hAnsi="Times New Roman" w:cs="Times New Roman"/>
          <w:sz w:val="24"/>
          <w:szCs w:val="24"/>
        </w:rPr>
        <w:t>Profa</w:t>
      </w:r>
      <w:proofErr w:type="spellEnd"/>
      <w:r w:rsidRPr="00C53F4E">
        <w:rPr>
          <w:rFonts w:ascii="Times New Roman" w:hAnsi="Times New Roman" w:cs="Times New Roman"/>
          <w:sz w:val="24"/>
          <w:szCs w:val="24"/>
        </w:rPr>
        <w:t xml:space="preserve">. Dra. Marta </w:t>
      </w:r>
      <w:r w:rsidR="0099483F">
        <w:rPr>
          <w:rFonts w:ascii="Times New Roman" w:hAnsi="Times New Roman" w:cs="Times New Roman"/>
          <w:sz w:val="24"/>
          <w:szCs w:val="24"/>
        </w:rPr>
        <w:t xml:space="preserve">Cristina </w:t>
      </w:r>
      <w:proofErr w:type="spellStart"/>
      <w:r w:rsidRPr="00C53F4E">
        <w:rPr>
          <w:rFonts w:ascii="Times New Roman" w:hAnsi="Times New Roman" w:cs="Times New Roman"/>
          <w:sz w:val="24"/>
          <w:szCs w:val="24"/>
        </w:rPr>
        <w:t>Marjotta</w:t>
      </w:r>
      <w:r w:rsidR="0099483F">
        <w:rPr>
          <w:rFonts w:ascii="Times New Roman" w:hAnsi="Times New Roman" w:cs="Times New Roman"/>
          <w:sz w:val="24"/>
          <w:szCs w:val="24"/>
        </w:rPr>
        <w:t>-</w:t>
      </w:r>
      <w:r w:rsidRPr="00C53F4E">
        <w:rPr>
          <w:rFonts w:ascii="Times New Roman" w:hAnsi="Times New Roman" w:cs="Times New Roman"/>
          <w:sz w:val="24"/>
          <w:szCs w:val="24"/>
        </w:rPr>
        <w:t>Maistro</w:t>
      </w:r>
      <w:proofErr w:type="spellEnd"/>
      <w:r w:rsidRPr="00C53F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53F4E">
        <w:rPr>
          <w:rFonts w:ascii="Times New Roman" w:hAnsi="Times New Roman" w:cs="Times New Roman"/>
          <w:sz w:val="24"/>
          <w:szCs w:val="24"/>
        </w:rPr>
        <w:t>UFSCa</w:t>
      </w:r>
      <w:r w:rsidR="006E75B8" w:rsidRPr="00C53F4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6E75B8" w:rsidRPr="00C53F4E">
        <w:rPr>
          <w:rFonts w:ascii="Times New Roman" w:hAnsi="Times New Roman" w:cs="Times New Roman"/>
          <w:sz w:val="24"/>
          <w:szCs w:val="24"/>
        </w:rPr>
        <w:t>)</w:t>
      </w:r>
    </w:p>
    <w:p w14:paraId="29E9ADBD" w14:textId="4F131389" w:rsidR="006E75B8" w:rsidRPr="00C53F4E" w:rsidRDefault="006E75B8" w:rsidP="004D315A">
      <w:pPr>
        <w:rPr>
          <w:rFonts w:ascii="Times New Roman" w:hAnsi="Times New Roman" w:cs="Times New Roman"/>
          <w:sz w:val="24"/>
          <w:szCs w:val="24"/>
        </w:rPr>
      </w:pPr>
      <w:r w:rsidRPr="00C53F4E">
        <w:rPr>
          <w:rFonts w:ascii="Times New Roman" w:hAnsi="Times New Roman" w:cs="Times New Roman"/>
          <w:sz w:val="24"/>
          <w:szCs w:val="24"/>
        </w:rPr>
        <w:t>Prof. Dr. Victor</w:t>
      </w:r>
      <w:r w:rsidR="0073765F" w:rsidRPr="00C53F4E">
        <w:rPr>
          <w:rFonts w:ascii="Times New Roman" w:hAnsi="Times New Roman" w:cs="Times New Roman"/>
          <w:sz w:val="24"/>
          <w:szCs w:val="24"/>
        </w:rPr>
        <w:t xml:space="preserve"> Augusto</w:t>
      </w:r>
      <w:r w:rsidRPr="00C53F4E">
        <w:rPr>
          <w:rFonts w:ascii="Times New Roman" w:hAnsi="Times New Roman" w:cs="Times New Roman"/>
          <w:sz w:val="24"/>
          <w:szCs w:val="24"/>
        </w:rPr>
        <w:t xml:space="preserve"> Forti</w:t>
      </w:r>
      <w:r w:rsidR="0073765F" w:rsidRPr="00C53F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3765F" w:rsidRPr="00C53F4E">
        <w:rPr>
          <w:rFonts w:ascii="Times New Roman" w:hAnsi="Times New Roman" w:cs="Times New Roman"/>
          <w:sz w:val="24"/>
          <w:szCs w:val="24"/>
        </w:rPr>
        <w:t>UFSCar</w:t>
      </w:r>
      <w:proofErr w:type="spellEnd"/>
      <w:r w:rsidR="0073765F" w:rsidRPr="00C53F4E">
        <w:rPr>
          <w:rFonts w:ascii="Times New Roman" w:hAnsi="Times New Roman" w:cs="Times New Roman"/>
          <w:sz w:val="24"/>
          <w:szCs w:val="24"/>
        </w:rPr>
        <w:t>)</w:t>
      </w:r>
    </w:p>
    <w:p w14:paraId="2D727310" w14:textId="77777777" w:rsidR="008C7831" w:rsidRDefault="008C7831" w:rsidP="004D31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749250" w14:textId="77777777" w:rsidR="009500EB" w:rsidRDefault="008C7831" w:rsidP="004D315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Comitê</w:t>
      </w:r>
      <w:proofErr w:type="spellEnd"/>
      <w:r w:rsidR="009500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500EB">
        <w:rPr>
          <w:rFonts w:ascii="Times New Roman" w:hAnsi="Times New Roman" w:cs="Times New Roman"/>
          <w:b/>
          <w:bCs/>
          <w:sz w:val="24"/>
          <w:szCs w:val="24"/>
        </w:rPr>
        <w:t>técnico</w:t>
      </w:r>
      <w:proofErr w:type="spellEnd"/>
      <w:r w:rsidR="009500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317AA68" w14:textId="2DF12063" w:rsidR="00441DD0" w:rsidRPr="00441DD0" w:rsidRDefault="00441DD0" w:rsidP="004D315A">
      <w:pPr>
        <w:rPr>
          <w:rFonts w:ascii="Times New Roman" w:hAnsi="Times New Roman" w:cs="Times New Roman"/>
          <w:sz w:val="24"/>
          <w:szCs w:val="24"/>
        </w:rPr>
      </w:pPr>
      <w:r w:rsidRPr="00441DD0">
        <w:rPr>
          <w:rFonts w:ascii="Times New Roman" w:hAnsi="Times New Roman" w:cs="Times New Roman"/>
          <w:sz w:val="24"/>
          <w:szCs w:val="24"/>
        </w:rPr>
        <w:t xml:space="preserve">Candela Mariel Arias                      </w:t>
      </w:r>
    </w:p>
    <w:p w14:paraId="5A6ABCF8" w14:textId="0C04E6D1" w:rsidR="0073765F" w:rsidRPr="00441DD0" w:rsidRDefault="0073765F" w:rsidP="004D315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41DD0">
        <w:rPr>
          <w:rFonts w:ascii="Times New Roman" w:hAnsi="Times New Roman" w:cs="Times New Roman"/>
          <w:sz w:val="24"/>
          <w:szCs w:val="24"/>
        </w:rPr>
        <w:t>Maicon</w:t>
      </w:r>
      <w:proofErr w:type="spellEnd"/>
      <w:r w:rsidRPr="00441DD0">
        <w:rPr>
          <w:rFonts w:ascii="Times New Roman" w:hAnsi="Times New Roman" w:cs="Times New Roman"/>
          <w:sz w:val="24"/>
          <w:szCs w:val="24"/>
        </w:rPr>
        <w:t xml:space="preserve"> Miguel Vieira da Silva</w:t>
      </w:r>
      <w:r w:rsidRPr="00441D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697E3A5" w14:textId="77777777" w:rsidR="00441DD0" w:rsidRDefault="00441DD0" w:rsidP="004D31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9C0994" w14:textId="77777777" w:rsidR="00A21B6F" w:rsidRDefault="00A21B6F">
      <w:pPr>
        <w:rPr>
          <w:rFonts w:ascii="Times New Roman" w:hAnsi="Times New Roman" w:cs="Times New Roman"/>
        </w:rPr>
      </w:pPr>
    </w:p>
    <w:p w14:paraId="21285FCA" w14:textId="77777777" w:rsidR="00A21B6F" w:rsidRDefault="00A21B6F">
      <w:pPr>
        <w:rPr>
          <w:rFonts w:ascii="Times New Roman" w:hAnsi="Times New Roman" w:cs="Times New Roman"/>
        </w:rPr>
      </w:pPr>
    </w:p>
    <w:p w14:paraId="24EF86F3" w14:textId="77777777" w:rsidR="00A21B6F" w:rsidRDefault="00A21B6F">
      <w:pPr>
        <w:rPr>
          <w:rFonts w:ascii="Times New Roman" w:hAnsi="Times New Roman" w:cs="Times New Roman"/>
        </w:rPr>
      </w:pPr>
    </w:p>
    <w:p w14:paraId="1418E575" w14:textId="77777777" w:rsidR="00A21B6F" w:rsidRDefault="00A21B6F">
      <w:pPr>
        <w:rPr>
          <w:rFonts w:ascii="Times New Roman" w:hAnsi="Times New Roman" w:cs="Times New Roman"/>
        </w:rPr>
      </w:pPr>
    </w:p>
    <w:p w14:paraId="1A27706E" w14:textId="77777777" w:rsidR="00A21B6F" w:rsidRDefault="00A21B6F">
      <w:pPr>
        <w:rPr>
          <w:rFonts w:ascii="Times New Roman" w:hAnsi="Times New Roman" w:cs="Times New Roman"/>
        </w:rPr>
      </w:pPr>
    </w:p>
    <w:p w14:paraId="7610E4E7" w14:textId="77777777" w:rsidR="00A21B6F" w:rsidRDefault="00A21B6F">
      <w:pPr>
        <w:rPr>
          <w:rFonts w:ascii="Times New Roman" w:hAnsi="Times New Roman" w:cs="Times New Roman"/>
        </w:rPr>
      </w:pPr>
    </w:p>
    <w:p w14:paraId="012A73EC" w14:textId="77777777" w:rsidR="00A21B6F" w:rsidRDefault="00A21B6F">
      <w:pPr>
        <w:rPr>
          <w:rFonts w:ascii="Times New Roman" w:hAnsi="Times New Roman" w:cs="Times New Roman"/>
        </w:rPr>
      </w:pPr>
    </w:p>
    <w:p w14:paraId="54ADDDE7" w14:textId="77777777" w:rsidR="00A21B6F" w:rsidRDefault="00A21B6F">
      <w:pPr>
        <w:rPr>
          <w:rFonts w:ascii="Times New Roman" w:hAnsi="Times New Roman" w:cs="Times New Roman"/>
        </w:rPr>
      </w:pPr>
    </w:p>
    <w:p w14:paraId="69175227" w14:textId="77777777" w:rsidR="00A21B6F" w:rsidRDefault="00A21B6F">
      <w:pPr>
        <w:rPr>
          <w:rFonts w:ascii="Times New Roman" w:hAnsi="Times New Roman" w:cs="Times New Roman"/>
        </w:rPr>
        <w:sectPr w:rsidR="00A21B6F">
          <w:headerReference w:type="default" r:id="rId8"/>
          <w:type w:val="continuous"/>
          <w:pgSz w:w="11906" w:h="16838"/>
          <w:pgMar w:top="1440" w:right="1800" w:bottom="1440" w:left="1800" w:header="720" w:footer="720" w:gutter="0"/>
          <w:cols w:space="0"/>
          <w:docGrid w:linePitch="360"/>
        </w:sectPr>
      </w:pPr>
    </w:p>
    <w:p w14:paraId="4C8379BD" w14:textId="77777777" w:rsidR="004253DF" w:rsidRDefault="004253DF" w:rsidP="004253DF">
      <w:pPr>
        <w:widowControl w:val="0"/>
        <w:jc w:val="both"/>
        <w:rPr>
          <w:rFonts w:ascii="Times New Roman" w:hAnsi="Times New Roman" w:cs="Times New Roman"/>
          <w:b/>
          <w:sz w:val="24"/>
        </w:rPr>
      </w:pPr>
      <w:r w:rsidRPr="006B2E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TÍTULO </w:t>
      </w:r>
      <w:r>
        <w:rPr>
          <w:rFonts w:ascii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</w:rPr>
        <w:t>letras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maiúsculas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</w:rPr>
        <w:t>negrito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Fonte Times New </w:t>
      </w:r>
      <w:proofErr w:type="spellStart"/>
      <w:r>
        <w:rPr>
          <w:rFonts w:ascii="Times New Roman" w:hAnsi="Times New Roman" w:cs="Times New Roman"/>
          <w:b/>
          <w:sz w:val="24"/>
        </w:rPr>
        <w:t>Romam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</w:rPr>
        <w:t>tamanho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14.)</w:t>
      </w:r>
    </w:p>
    <w:p w14:paraId="6AE22398" w14:textId="77777777" w:rsidR="004253DF" w:rsidRDefault="004253DF" w:rsidP="004253DF">
      <w:pPr>
        <w:wordWrap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[Autor¹; Autor²; Autor</w:t>
      </w:r>
      <w:r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3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Autor</w:t>
      </w:r>
      <w:r w:rsidRPr="00120373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] (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má-ximo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sete autores). </w:t>
      </w:r>
    </w:p>
    <w:p w14:paraId="007C798E" w14:textId="77777777" w:rsidR="004253DF" w:rsidRPr="00C5203B" w:rsidRDefault="004253DF" w:rsidP="004253DF">
      <w:pPr>
        <w:wordWrap w:val="0"/>
        <w:spacing w:line="240" w:lineRule="auto"/>
        <w:jc w:val="both"/>
        <w:rPr>
          <w:rFonts w:ascii="Times New Roman" w:hAnsi="Times New Roman" w:cs="Times New Roman"/>
          <w:lang w:val="pt-BR"/>
        </w:rPr>
      </w:pPr>
      <w:r w:rsidRPr="00C5203B">
        <w:rPr>
          <w:rFonts w:ascii="Times New Roman" w:hAnsi="Times New Roman" w:cs="Times New Roman"/>
          <w:vertAlign w:val="superscript"/>
          <w:lang w:val="pt-BR"/>
        </w:rPr>
        <w:t>1</w:t>
      </w:r>
      <w:r w:rsidRPr="00C5203B">
        <w:rPr>
          <w:rFonts w:ascii="Times New Roman" w:hAnsi="Times New Roman" w:cs="Times New Roman"/>
          <w:lang w:val="pt-BR"/>
        </w:rPr>
        <w:t xml:space="preserve">Formação, instituição, e-mail; </w:t>
      </w:r>
      <w:r w:rsidRPr="00C5203B">
        <w:rPr>
          <w:rFonts w:ascii="Times New Roman" w:hAnsi="Times New Roman" w:cs="Times New Roman"/>
          <w:vertAlign w:val="superscript"/>
          <w:lang w:val="pt-BR"/>
        </w:rPr>
        <w:t>2</w:t>
      </w:r>
      <w:r w:rsidRPr="00C5203B">
        <w:rPr>
          <w:rFonts w:ascii="Times New Roman" w:hAnsi="Times New Roman" w:cs="Times New Roman"/>
          <w:lang w:val="pt-BR"/>
        </w:rPr>
        <w:t>Formação,</w:t>
      </w:r>
      <w:r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C5203B">
        <w:rPr>
          <w:rFonts w:ascii="Times New Roman" w:hAnsi="Times New Roman" w:cs="Times New Roman"/>
          <w:lang w:val="pt-BR"/>
        </w:rPr>
        <w:t>ins</w:t>
      </w:r>
      <w:r>
        <w:rPr>
          <w:rFonts w:ascii="Times New Roman" w:hAnsi="Times New Roman" w:cs="Times New Roman"/>
          <w:lang w:val="pt-BR"/>
        </w:rPr>
        <w:t>-</w:t>
      </w:r>
      <w:r w:rsidRPr="00C5203B">
        <w:rPr>
          <w:rFonts w:ascii="Times New Roman" w:hAnsi="Times New Roman" w:cs="Times New Roman"/>
          <w:lang w:val="pt-BR"/>
        </w:rPr>
        <w:t>tituição</w:t>
      </w:r>
      <w:proofErr w:type="spellEnd"/>
      <w:r w:rsidRPr="00C5203B">
        <w:rPr>
          <w:rFonts w:ascii="Times New Roman" w:hAnsi="Times New Roman" w:cs="Times New Roman"/>
          <w:lang w:val="pt-BR"/>
        </w:rPr>
        <w:t xml:space="preserve">, e-mail; </w:t>
      </w:r>
      <w:r w:rsidRPr="00C5203B">
        <w:rPr>
          <w:rFonts w:ascii="Times New Roman" w:hAnsi="Times New Roman" w:cs="Times New Roman"/>
          <w:vertAlign w:val="superscript"/>
          <w:lang w:val="pt-BR"/>
        </w:rPr>
        <w:t>3</w:t>
      </w:r>
      <w:r w:rsidRPr="00C5203B">
        <w:rPr>
          <w:rFonts w:ascii="Times New Roman" w:hAnsi="Times New Roman" w:cs="Times New Roman"/>
          <w:lang w:val="pt-BR"/>
        </w:rPr>
        <w:t>Formação,</w:t>
      </w:r>
      <w:r>
        <w:rPr>
          <w:rFonts w:ascii="Times New Roman" w:hAnsi="Times New Roman" w:cs="Times New Roman"/>
          <w:lang w:val="pt-BR"/>
        </w:rPr>
        <w:t xml:space="preserve"> </w:t>
      </w:r>
      <w:proofErr w:type="spellStart"/>
      <w:proofErr w:type="gramStart"/>
      <w:r w:rsidRPr="00C5203B">
        <w:rPr>
          <w:rFonts w:ascii="Times New Roman" w:hAnsi="Times New Roman" w:cs="Times New Roman"/>
          <w:lang w:val="pt-BR"/>
        </w:rPr>
        <w:t>instituição,e-mail</w:t>
      </w:r>
      <w:proofErr w:type="spellEnd"/>
      <w:proofErr w:type="gramEnd"/>
      <w:r w:rsidRPr="00C5203B">
        <w:rPr>
          <w:rFonts w:ascii="Times New Roman" w:hAnsi="Times New Roman" w:cs="Times New Roman"/>
          <w:lang w:val="pt-BR"/>
        </w:rPr>
        <w:t xml:space="preserve">; </w:t>
      </w:r>
      <w:proofErr w:type="spellStart"/>
      <w:r w:rsidRPr="00C5203B">
        <w:rPr>
          <w:rFonts w:ascii="Times New Roman" w:hAnsi="Times New Roman" w:cs="Times New Roman"/>
          <w:vertAlign w:val="superscript"/>
          <w:lang w:val="pt-BR"/>
        </w:rPr>
        <w:t>n</w:t>
      </w:r>
      <w:r w:rsidRPr="00C5203B">
        <w:rPr>
          <w:rFonts w:ascii="Times New Roman" w:hAnsi="Times New Roman" w:cs="Times New Roman"/>
          <w:lang w:val="pt-BR"/>
        </w:rPr>
        <w:t>Formação</w:t>
      </w:r>
      <w:proofErr w:type="spellEnd"/>
      <w:r w:rsidRPr="00C5203B">
        <w:rPr>
          <w:rFonts w:ascii="Times New Roman" w:hAnsi="Times New Roman" w:cs="Times New Roman"/>
          <w:lang w:val="pt-BR"/>
        </w:rPr>
        <w:t xml:space="preserve">, instituição, e-mail. </w:t>
      </w:r>
    </w:p>
    <w:p w14:paraId="2B288502" w14:textId="77777777" w:rsidR="004253DF" w:rsidRDefault="004253DF">
      <w:pPr>
        <w:widowControl w:val="0"/>
        <w:jc w:val="both"/>
        <w:rPr>
          <w:rFonts w:ascii="Times New Roman" w:hAnsi="Times New Roman" w:cs="Times New Roman"/>
          <w:b/>
          <w:sz w:val="24"/>
        </w:rPr>
      </w:pPr>
    </w:p>
    <w:p w14:paraId="3EB7823A" w14:textId="23A5CFFB" w:rsidR="00A21B6F" w:rsidRDefault="00E631B4">
      <w:pPr>
        <w:widowControl w:val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CONTEXT</w:t>
      </w:r>
      <w:r w:rsidR="00707A69">
        <w:rPr>
          <w:rFonts w:ascii="Times New Roman" w:hAnsi="Times New Roman" w:cs="Times New Roman"/>
          <w:b/>
          <w:sz w:val="24"/>
        </w:rPr>
        <w:t>O</w:t>
      </w:r>
    </w:p>
    <w:p w14:paraId="5AC4B95E" w14:textId="3FB6806B" w:rsidR="00A445AE" w:rsidRDefault="00A445AE" w:rsidP="00A445AE"/>
    <w:p w14:paraId="5321D3C3" w14:textId="58B801B9" w:rsidR="00900C39" w:rsidRDefault="00A445AE" w:rsidP="00A445AE">
      <w:pPr>
        <w:widowControl w:val="0"/>
        <w:tabs>
          <w:tab w:val="left" w:pos="0"/>
        </w:tabs>
        <w:spacing w:line="360" w:lineRule="auto"/>
        <w:jc w:val="both"/>
        <w:rPr>
          <w:ins w:id="0" w:author="Victor Augusto Forti" w:date="2020-09-27T19:00:00Z"/>
          <w:rFonts w:ascii="Times New Roman" w:hAnsi="Times New Roman" w:cs="Times New Roman"/>
          <w:color w:val="FF0000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ab/>
      </w:r>
      <w:r w:rsidRPr="00E631B4">
        <w:rPr>
          <w:rFonts w:ascii="Times New Roman" w:hAnsi="Times New Roman" w:cs="Times New Roman"/>
          <w:color w:val="FF0000"/>
          <w:sz w:val="24"/>
          <w:lang w:val="pt-BR"/>
        </w:rPr>
        <w:t xml:space="preserve">Entende-se como </w:t>
      </w:r>
      <w:r w:rsidR="00A332A0" w:rsidRPr="00E631B4">
        <w:rPr>
          <w:rFonts w:ascii="Times New Roman" w:hAnsi="Times New Roman" w:cs="Times New Roman"/>
          <w:b/>
          <w:color w:val="FF0000"/>
          <w:sz w:val="24"/>
          <w:lang w:val="pt-BR"/>
        </w:rPr>
        <w:t>Tecnologia Social</w:t>
      </w:r>
      <w:r w:rsidR="00900C39">
        <w:rPr>
          <w:rFonts w:ascii="Times New Roman" w:hAnsi="Times New Roman" w:cs="Times New Roman"/>
          <w:b/>
          <w:color w:val="FF0000"/>
          <w:sz w:val="24"/>
          <w:lang w:val="pt-BR"/>
        </w:rPr>
        <w:t>,</w:t>
      </w:r>
      <w:r w:rsidRPr="00E631B4">
        <w:rPr>
          <w:rFonts w:ascii="Times New Roman" w:hAnsi="Times New Roman" w:cs="Times New Roman"/>
          <w:b/>
          <w:color w:val="FF0000"/>
          <w:sz w:val="24"/>
          <w:lang w:val="pt-BR"/>
        </w:rPr>
        <w:t xml:space="preserve"> </w:t>
      </w:r>
      <w:r w:rsidRPr="00E631B4">
        <w:rPr>
          <w:rFonts w:ascii="Times New Roman" w:hAnsi="Times New Roman" w:cs="Times New Roman"/>
          <w:color w:val="FF0000"/>
          <w:sz w:val="24"/>
          <w:lang w:val="pt-BR"/>
        </w:rPr>
        <w:t>parte da dissertação e, ou trabalho técnico/científico desenvolvidos por estudantes e egressos do PPGADR em parceria com o orientador e, ou outro docente do programa</w:t>
      </w:r>
      <w:r w:rsidR="00900C39">
        <w:rPr>
          <w:rFonts w:ascii="Times New Roman" w:hAnsi="Times New Roman" w:cs="Times New Roman"/>
          <w:color w:val="FF0000"/>
          <w:sz w:val="24"/>
          <w:lang w:val="pt-BR"/>
        </w:rPr>
        <w:t xml:space="preserve"> que </w:t>
      </w:r>
      <w:r w:rsidR="001631E9">
        <w:rPr>
          <w:rFonts w:ascii="Times New Roman" w:hAnsi="Times New Roman" w:cs="Times New Roman"/>
          <w:color w:val="FF0000"/>
          <w:sz w:val="24"/>
          <w:lang w:val="pt-BR"/>
        </w:rPr>
        <w:t>envolvam</w:t>
      </w:r>
      <w:r w:rsidR="001631E9">
        <w:rPr>
          <w:rFonts w:ascii="Times New Roman" w:hAnsi="Times New Roman" w:cs="Times New Roman"/>
          <w:b/>
          <w:bCs/>
          <w:color w:val="FF0000"/>
          <w:sz w:val="24"/>
          <w:lang w:val="pt-BR"/>
        </w:rPr>
        <w:t xml:space="preserve"> </w:t>
      </w:r>
      <w:r w:rsidR="001631E9" w:rsidRPr="00157580">
        <w:rPr>
          <w:rFonts w:ascii="Times New Roman" w:hAnsi="Times New Roman" w:cs="Times New Roman"/>
          <w:b/>
          <w:bCs/>
          <w:color w:val="FF0000"/>
          <w:sz w:val="24"/>
          <w:lang w:val="pt-BR"/>
        </w:rPr>
        <w:t>método</w:t>
      </w:r>
      <w:r w:rsidR="006A03C3" w:rsidRPr="00157580">
        <w:rPr>
          <w:rFonts w:ascii="Times New Roman" w:hAnsi="Times New Roman" w:cs="Times New Roman"/>
          <w:b/>
          <w:bCs/>
          <w:color w:val="FF0000"/>
          <w:sz w:val="24"/>
          <w:lang w:val="pt-BR"/>
        </w:rPr>
        <w:t>,</w:t>
      </w:r>
      <w:r w:rsidR="00F13822" w:rsidRPr="00157580">
        <w:rPr>
          <w:rFonts w:ascii="Times New Roman" w:hAnsi="Times New Roman" w:cs="Times New Roman"/>
          <w:b/>
          <w:bCs/>
          <w:color w:val="FF0000"/>
          <w:sz w:val="24"/>
          <w:lang w:val="pt-BR"/>
        </w:rPr>
        <w:t xml:space="preserve"> </w:t>
      </w:r>
      <w:r w:rsidR="006A03C3" w:rsidRPr="00157580">
        <w:rPr>
          <w:rFonts w:ascii="Times New Roman" w:hAnsi="Times New Roman" w:cs="Times New Roman"/>
          <w:b/>
          <w:bCs/>
          <w:color w:val="FF0000"/>
          <w:sz w:val="24"/>
          <w:lang w:val="pt-BR"/>
        </w:rPr>
        <w:t xml:space="preserve">processo ou produto transformador, desenvolvido e ou aplicado na interação com a população e apropriado por ela, que represente </w:t>
      </w:r>
      <w:r w:rsidR="00F13822" w:rsidRPr="00157580">
        <w:rPr>
          <w:rFonts w:ascii="Times New Roman" w:hAnsi="Times New Roman" w:cs="Times New Roman"/>
          <w:b/>
          <w:bCs/>
          <w:color w:val="FF0000"/>
          <w:sz w:val="24"/>
          <w:lang w:val="pt-BR"/>
        </w:rPr>
        <w:t xml:space="preserve">solução para a inclusão social e melhoria das condições de vida e que atenda requisitos de simplicidade, baixo custo, fácil aplicabilidade </w:t>
      </w:r>
      <w:r w:rsidR="00E631B4" w:rsidRPr="00157580">
        <w:rPr>
          <w:rFonts w:ascii="Times New Roman" w:hAnsi="Times New Roman" w:cs="Times New Roman"/>
          <w:b/>
          <w:bCs/>
          <w:color w:val="FF0000"/>
          <w:sz w:val="24"/>
          <w:lang w:val="pt-BR"/>
        </w:rPr>
        <w:t>e replicabilidade.</w:t>
      </w:r>
      <w:r w:rsidR="00E631B4" w:rsidRPr="00E631B4">
        <w:rPr>
          <w:rFonts w:ascii="Times New Roman" w:hAnsi="Times New Roman" w:cs="Times New Roman"/>
          <w:color w:val="FF0000"/>
          <w:sz w:val="24"/>
          <w:lang w:val="pt-BR"/>
        </w:rPr>
        <w:t xml:space="preserve"> São exemplos: </w:t>
      </w:r>
      <w:r w:rsidR="00F13822" w:rsidRPr="00E631B4">
        <w:rPr>
          <w:rFonts w:ascii="Times New Roman" w:hAnsi="Times New Roman" w:cs="Times New Roman"/>
          <w:color w:val="FF0000"/>
          <w:sz w:val="24"/>
          <w:lang w:val="pt-BR"/>
        </w:rPr>
        <w:t xml:space="preserve">tecnologias alternativas de </w:t>
      </w:r>
      <w:r w:rsidR="00E631B4" w:rsidRPr="00E631B4">
        <w:rPr>
          <w:rFonts w:ascii="Times New Roman" w:hAnsi="Times New Roman" w:cs="Times New Roman"/>
          <w:color w:val="FF0000"/>
          <w:sz w:val="24"/>
          <w:lang w:val="pt-BR"/>
        </w:rPr>
        <w:t>agricultura, modelos alternativos de comercialização</w:t>
      </w:r>
      <w:r w:rsidR="00900C39">
        <w:rPr>
          <w:rFonts w:ascii="Times New Roman" w:hAnsi="Times New Roman" w:cs="Times New Roman"/>
          <w:color w:val="FF0000"/>
          <w:sz w:val="24"/>
          <w:lang w:val="pt-BR"/>
        </w:rPr>
        <w:t>, etc</w:t>
      </w:r>
      <w:r w:rsidR="00E631B4" w:rsidRPr="00E631B4">
        <w:rPr>
          <w:rFonts w:ascii="Times New Roman" w:hAnsi="Times New Roman" w:cs="Times New Roman"/>
          <w:color w:val="FF0000"/>
          <w:sz w:val="24"/>
          <w:lang w:val="pt-BR"/>
        </w:rPr>
        <w:t>.</w:t>
      </w:r>
      <w:r w:rsidRPr="00E631B4">
        <w:rPr>
          <w:rFonts w:ascii="Times New Roman" w:hAnsi="Times New Roman" w:cs="Times New Roman"/>
          <w:b/>
          <w:color w:val="FF0000"/>
          <w:sz w:val="24"/>
          <w:lang w:val="pt-BR"/>
        </w:rPr>
        <w:t xml:space="preserve"> </w:t>
      </w:r>
      <w:r w:rsidRPr="00E631B4">
        <w:rPr>
          <w:rFonts w:ascii="Times New Roman" w:hAnsi="Times New Roman" w:cs="Times New Roman"/>
          <w:color w:val="FF0000"/>
          <w:sz w:val="24"/>
          <w:lang w:val="pt-BR"/>
        </w:rPr>
        <w:t xml:space="preserve"> </w:t>
      </w:r>
      <w:r w:rsidR="00E631B4" w:rsidRPr="00E631B4">
        <w:rPr>
          <w:rFonts w:ascii="Times New Roman" w:hAnsi="Times New Roman" w:cs="Times New Roman"/>
          <w:color w:val="FF0000"/>
          <w:sz w:val="24"/>
          <w:lang w:val="pt-BR"/>
        </w:rPr>
        <w:t>Não se aplica método, processo ou produto que não apresente transformações sociais evidentes e não seja voltado para a coletividade.</w:t>
      </w:r>
    </w:p>
    <w:p w14:paraId="48083878" w14:textId="4BFF9190" w:rsidR="00A21B6F" w:rsidRPr="00056CA8" w:rsidRDefault="007D5B70" w:rsidP="00A445AE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FF0000"/>
          <w:sz w:val="24"/>
          <w:lang w:val="pt-BR"/>
        </w:rPr>
      </w:pPr>
      <w:r w:rsidRPr="00E631B4">
        <w:rPr>
          <w:rFonts w:ascii="Times New Roman" w:hAnsi="Times New Roman" w:cs="Times New Roman"/>
          <w:color w:val="FF0000"/>
          <w:sz w:val="24"/>
          <w:lang w:val="pt-BR"/>
        </w:rPr>
        <w:t xml:space="preserve"> </w:t>
      </w:r>
      <w:r w:rsidR="00A445AE" w:rsidRPr="00E631B4">
        <w:rPr>
          <w:rFonts w:ascii="Times New Roman" w:hAnsi="Times New Roman" w:cs="Times New Roman"/>
          <w:color w:val="FF0000"/>
          <w:sz w:val="24"/>
          <w:lang w:val="pt-BR"/>
        </w:rPr>
        <w:t xml:space="preserve"> </w:t>
      </w:r>
      <w:r w:rsidR="00680824" w:rsidRPr="00E631B4">
        <w:rPr>
          <w:rFonts w:ascii="Times New Roman" w:hAnsi="Times New Roman" w:cs="Times New Roman"/>
          <w:b/>
          <w:i/>
          <w:sz w:val="24"/>
          <w:lang w:val="pt-BR"/>
        </w:rPr>
        <w:t xml:space="preserve">Insira aqui o texto referente </w:t>
      </w:r>
      <w:r w:rsidR="00E631B4" w:rsidRPr="00E631B4">
        <w:rPr>
          <w:rFonts w:ascii="Times New Roman" w:hAnsi="Times New Roman" w:cs="Times New Roman"/>
          <w:b/>
          <w:i/>
          <w:sz w:val="24"/>
          <w:lang w:val="pt-BR"/>
        </w:rPr>
        <w:t>a contextualização do seu trabalho</w:t>
      </w:r>
      <w:r w:rsidR="00900C39">
        <w:rPr>
          <w:rFonts w:ascii="Times New Roman" w:hAnsi="Times New Roman" w:cs="Times New Roman"/>
          <w:b/>
          <w:i/>
          <w:sz w:val="24"/>
          <w:lang w:val="pt-BR"/>
        </w:rPr>
        <w:t xml:space="preserve">, </w:t>
      </w:r>
      <w:r w:rsidR="00900C39">
        <w:rPr>
          <w:rFonts w:ascii="Times New Roman" w:hAnsi="Times New Roman" w:cs="Times New Roman"/>
          <w:b/>
          <w:i/>
          <w:sz w:val="24"/>
          <w:lang w:val="pt-BR"/>
        </w:rPr>
        <w:t>incluindo, o</w:t>
      </w:r>
      <w:r w:rsidR="00E631B4" w:rsidRPr="00E631B4">
        <w:rPr>
          <w:rFonts w:ascii="Times New Roman" w:hAnsi="Times New Roman" w:cs="Times New Roman"/>
          <w:b/>
          <w:i/>
          <w:sz w:val="24"/>
          <w:lang w:val="pt-BR"/>
        </w:rPr>
        <w:t>s motivos que o levaram a realizá-lo,</w:t>
      </w:r>
      <w:r w:rsidR="00E631B4">
        <w:rPr>
          <w:rFonts w:ascii="Times New Roman" w:hAnsi="Times New Roman" w:cs="Times New Roman"/>
          <w:b/>
          <w:i/>
          <w:sz w:val="24"/>
          <w:lang w:val="pt-BR"/>
        </w:rPr>
        <w:t xml:space="preserve"> </w:t>
      </w:r>
      <w:r w:rsidR="00900C39">
        <w:rPr>
          <w:rFonts w:ascii="Times New Roman" w:hAnsi="Times New Roman" w:cs="Times New Roman"/>
          <w:b/>
          <w:i/>
          <w:sz w:val="24"/>
          <w:lang w:val="pt-BR"/>
        </w:rPr>
        <w:t xml:space="preserve">o </w:t>
      </w:r>
      <w:r w:rsidR="00E631B4">
        <w:rPr>
          <w:rFonts w:ascii="Times New Roman" w:hAnsi="Times New Roman" w:cs="Times New Roman"/>
          <w:b/>
          <w:i/>
          <w:sz w:val="24"/>
          <w:lang w:val="pt-BR"/>
        </w:rPr>
        <w:t>problema observado,</w:t>
      </w:r>
      <w:r w:rsidR="00900C39">
        <w:rPr>
          <w:rFonts w:ascii="Times New Roman" w:hAnsi="Times New Roman" w:cs="Times New Roman"/>
          <w:b/>
          <w:i/>
          <w:sz w:val="24"/>
          <w:lang w:val="pt-BR"/>
        </w:rPr>
        <w:t xml:space="preserve"> e </w:t>
      </w:r>
      <w:r w:rsidR="00036B6E">
        <w:rPr>
          <w:rFonts w:ascii="Times New Roman" w:hAnsi="Times New Roman" w:cs="Times New Roman"/>
          <w:b/>
          <w:i/>
          <w:sz w:val="24"/>
          <w:lang w:val="pt-BR"/>
        </w:rPr>
        <w:t xml:space="preserve">a </w:t>
      </w:r>
      <w:r w:rsidR="00036B6E" w:rsidRPr="00E631B4">
        <w:rPr>
          <w:rFonts w:ascii="Times New Roman" w:hAnsi="Times New Roman" w:cs="Times New Roman"/>
          <w:b/>
          <w:i/>
          <w:sz w:val="24"/>
          <w:lang w:val="pt-BR"/>
        </w:rPr>
        <w:t>comunidade</w:t>
      </w:r>
      <w:r w:rsidR="00FC58CD">
        <w:rPr>
          <w:rFonts w:ascii="Times New Roman" w:hAnsi="Times New Roman" w:cs="Times New Roman"/>
          <w:b/>
          <w:i/>
          <w:sz w:val="24"/>
          <w:lang w:val="pt-BR"/>
        </w:rPr>
        <w:t xml:space="preserve">/coletivo </w:t>
      </w:r>
      <w:r w:rsidR="00E631B4">
        <w:rPr>
          <w:rFonts w:ascii="Times New Roman" w:hAnsi="Times New Roman" w:cs="Times New Roman"/>
          <w:b/>
          <w:i/>
          <w:sz w:val="24"/>
          <w:lang w:val="pt-BR"/>
        </w:rPr>
        <w:t>envolvido.</w:t>
      </w:r>
      <w:r w:rsidR="00FC58CD">
        <w:rPr>
          <w:rFonts w:ascii="Times New Roman" w:hAnsi="Times New Roman" w:cs="Times New Roman"/>
          <w:b/>
          <w:i/>
          <w:sz w:val="24"/>
          <w:lang w:val="pt-BR"/>
        </w:rPr>
        <w:t xml:space="preserve"> Relate se foi uma demanda espontânea ou contratada.</w:t>
      </w:r>
      <w:r w:rsidR="00E631B4">
        <w:rPr>
          <w:rFonts w:ascii="Times New Roman" w:hAnsi="Times New Roman" w:cs="Times New Roman"/>
          <w:b/>
          <w:i/>
          <w:sz w:val="24"/>
          <w:lang w:val="pt-BR"/>
        </w:rPr>
        <w:t xml:space="preserve"> </w:t>
      </w:r>
      <w:proofErr w:type="spellStart"/>
      <w:r w:rsidR="0064702B">
        <w:rPr>
          <w:rFonts w:ascii="Times New Roman" w:hAnsi="Times New Roman" w:cs="Times New Roman"/>
          <w:sz w:val="24"/>
        </w:rPr>
        <w:t>T</w:t>
      </w:r>
      <w:r w:rsidR="00680824">
        <w:rPr>
          <w:rFonts w:ascii="Times New Roman" w:hAnsi="Times New Roman" w:cs="Times New Roman"/>
          <w:sz w:val="24"/>
        </w:rPr>
        <w:t>amanho</w:t>
      </w:r>
      <w:proofErr w:type="spellEnd"/>
      <w:r w:rsidR="0064702B">
        <w:rPr>
          <w:rFonts w:ascii="Times New Roman" w:hAnsi="Times New Roman" w:cs="Times New Roman"/>
          <w:sz w:val="24"/>
        </w:rPr>
        <w:t xml:space="preserve"> da </w:t>
      </w:r>
      <w:proofErr w:type="spellStart"/>
      <w:r w:rsidR="0064702B">
        <w:rPr>
          <w:rFonts w:ascii="Times New Roman" w:hAnsi="Times New Roman" w:cs="Times New Roman"/>
          <w:sz w:val="24"/>
        </w:rPr>
        <w:t>folha</w:t>
      </w:r>
      <w:proofErr w:type="spellEnd"/>
      <w:r w:rsidR="00680824">
        <w:rPr>
          <w:rFonts w:ascii="Times New Roman" w:hAnsi="Times New Roman" w:cs="Times New Roman"/>
          <w:sz w:val="24"/>
        </w:rPr>
        <w:t xml:space="preserve"> A4</w:t>
      </w:r>
      <w:r w:rsidR="00680824">
        <w:rPr>
          <w:rFonts w:ascii="Times New Roman" w:hAnsi="Times New Roman" w:cs="Times New Roman"/>
          <w:sz w:val="24"/>
          <w:lang w:val="pt-B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orientação</w:t>
      </w:r>
      <w:proofErr w:type="spellEnd"/>
      <w:r>
        <w:rPr>
          <w:rFonts w:ascii="Times New Roman" w:hAnsi="Times New Roman" w:cs="Times New Roman"/>
          <w:sz w:val="24"/>
        </w:rPr>
        <w:t xml:space="preserve"> em </w:t>
      </w:r>
      <w:proofErr w:type="spellStart"/>
      <w:r>
        <w:rPr>
          <w:rFonts w:ascii="Times New Roman" w:hAnsi="Times New Roman" w:cs="Times New Roman"/>
          <w:sz w:val="24"/>
        </w:rPr>
        <w:t>retrato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Pr="0064702B">
        <w:rPr>
          <w:rFonts w:ascii="Times New Roman" w:hAnsi="Times New Roman" w:cs="Times New Roman"/>
          <w:sz w:val="24"/>
          <w:lang w:val="pt-BR"/>
        </w:rPr>
        <w:t>O</w:t>
      </w:r>
      <w:r w:rsidR="00680824" w:rsidRPr="0064702B">
        <w:rPr>
          <w:rFonts w:ascii="Times New Roman" w:hAnsi="Times New Roman" w:cs="Times New Roman"/>
          <w:sz w:val="24"/>
          <w:lang w:val="pt-BR"/>
        </w:rPr>
        <w:t xml:space="preserve"> </w:t>
      </w:r>
      <w:r w:rsidRPr="0064702B">
        <w:rPr>
          <w:rFonts w:ascii="Times New Roman" w:hAnsi="Times New Roman" w:cs="Times New Roman"/>
          <w:sz w:val="24"/>
          <w:lang w:val="pt-BR"/>
        </w:rPr>
        <w:t>limite máximo são 15 páginas</w:t>
      </w:r>
      <w:r w:rsidR="00900C39">
        <w:rPr>
          <w:rFonts w:ascii="Times New Roman" w:hAnsi="Times New Roman" w:cs="Times New Roman"/>
          <w:sz w:val="24"/>
          <w:lang w:val="pt-BR"/>
        </w:rPr>
        <w:t xml:space="preserve"> no total do documento, considerando inclusive as referências bibliográficas</w:t>
      </w:r>
      <w:r w:rsidR="00680824" w:rsidRPr="0064702B">
        <w:rPr>
          <w:rFonts w:ascii="Times New Roman" w:hAnsi="Times New Roman" w:cs="Times New Roman"/>
          <w:sz w:val="24"/>
        </w:rPr>
        <w:t xml:space="preserve">. </w:t>
      </w:r>
      <w:r w:rsidRPr="0064702B">
        <w:rPr>
          <w:rFonts w:ascii="Times New Roman" w:hAnsi="Times New Roman" w:cs="Times New Roman"/>
          <w:sz w:val="24"/>
          <w:lang w:val="pt-BR"/>
        </w:rPr>
        <w:t xml:space="preserve">As </w:t>
      </w:r>
      <w:proofErr w:type="spellStart"/>
      <w:r w:rsidR="00680824" w:rsidRPr="0064702B">
        <w:rPr>
          <w:rFonts w:ascii="Times New Roman" w:hAnsi="Times New Roman" w:cs="Times New Roman"/>
          <w:sz w:val="24"/>
        </w:rPr>
        <w:t>página</w:t>
      </w:r>
      <w:r w:rsidRPr="0064702B">
        <w:rPr>
          <w:rFonts w:ascii="Times New Roman" w:hAnsi="Times New Roman" w:cs="Times New Roman"/>
          <w:sz w:val="24"/>
        </w:rPr>
        <w:t>s</w:t>
      </w:r>
      <w:proofErr w:type="spellEnd"/>
      <w:r w:rsidRPr="0064702B">
        <w:rPr>
          <w:rFonts w:ascii="Times New Roman" w:hAnsi="Times New Roman" w:cs="Times New Roman"/>
          <w:sz w:val="24"/>
          <w:lang w:val="pt-BR"/>
        </w:rPr>
        <w:t xml:space="preserve"> estão</w:t>
      </w:r>
      <w:r w:rsidR="008A2ABB" w:rsidRPr="006470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2ABB" w:rsidRPr="0064702B">
        <w:rPr>
          <w:rFonts w:ascii="Times New Roman" w:hAnsi="Times New Roman" w:cs="Times New Roman"/>
          <w:sz w:val="24"/>
        </w:rPr>
        <w:t>configurada</w:t>
      </w:r>
      <w:r w:rsidRPr="0064702B">
        <w:rPr>
          <w:rFonts w:ascii="Times New Roman" w:hAnsi="Times New Roman" w:cs="Times New Roman"/>
          <w:sz w:val="24"/>
        </w:rPr>
        <w:t>s</w:t>
      </w:r>
      <w:proofErr w:type="spellEnd"/>
      <w:r w:rsidR="008A2ABB" w:rsidRPr="0064702B">
        <w:rPr>
          <w:rFonts w:ascii="Times New Roman" w:hAnsi="Times New Roman" w:cs="Times New Roman"/>
          <w:sz w:val="24"/>
        </w:rPr>
        <w:t xml:space="preserve"> com </w:t>
      </w:r>
      <w:proofErr w:type="spellStart"/>
      <w:r w:rsidR="00680824" w:rsidRPr="0064702B">
        <w:rPr>
          <w:rFonts w:ascii="Times New Roman" w:hAnsi="Times New Roman" w:cs="Times New Roman"/>
          <w:sz w:val="24"/>
        </w:rPr>
        <w:t>margens</w:t>
      </w:r>
      <w:proofErr w:type="spellEnd"/>
      <w:r w:rsidR="0064702B">
        <w:rPr>
          <w:rFonts w:ascii="Times New Roman" w:hAnsi="Times New Roman" w:cs="Times New Roman"/>
          <w:sz w:val="24"/>
        </w:rPr>
        <w:t xml:space="preserve"> </w:t>
      </w:r>
      <w:r w:rsidR="00680824" w:rsidRPr="0064702B">
        <w:rPr>
          <w:rFonts w:ascii="Times New Roman" w:hAnsi="Times New Roman" w:cs="Times New Roman"/>
          <w:sz w:val="24"/>
        </w:rPr>
        <w:t xml:space="preserve">superior de 3 cm, inferior de 2 cm, </w:t>
      </w:r>
      <w:proofErr w:type="spellStart"/>
      <w:r w:rsidR="00680824" w:rsidRPr="0064702B">
        <w:rPr>
          <w:rFonts w:ascii="Times New Roman" w:hAnsi="Times New Roman" w:cs="Times New Roman"/>
          <w:sz w:val="24"/>
        </w:rPr>
        <w:t>esquerda</w:t>
      </w:r>
      <w:proofErr w:type="spellEnd"/>
      <w:r w:rsidR="00680824" w:rsidRPr="0064702B">
        <w:rPr>
          <w:rFonts w:ascii="Times New Roman" w:hAnsi="Times New Roman" w:cs="Times New Roman"/>
          <w:sz w:val="24"/>
        </w:rPr>
        <w:t xml:space="preserve"> de 3 cm e </w:t>
      </w:r>
      <w:proofErr w:type="spellStart"/>
      <w:r w:rsidR="00680824" w:rsidRPr="0064702B">
        <w:rPr>
          <w:rFonts w:ascii="Times New Roman" w:hAnsi="Times New Roman" w:cs="Times New Roman"/>
          <w:sz w:val="24"/>
        </w:rPr>
        <w:t>direita</w:t>
      </w:r>
      <w:proofErr w:type="spellEnd"/>
      <w:r w:rsidR="00680824" w:rsidRPr="0064702B">
        <w:rPr>
          <w:rFonts w:ascii="Times New Roman" w:hAnsi="Times New Roman" w:cs="Times New Roman"/>
          <w:sz w:val="24"/>
        </w:rPr>
        <w:t xml:space="preserve"> de 2 cm. O </w:t>
      </w:r>
      <w:proofErr w:type="spellStart"/>
      <w:r w:rsidR="00680824" w:rsidRPr="0064702B">
        <w:rPr>
          <w:rFonts w:ascii="Times New Roman" w:hAnsi="Times New Roman" w:cs="Times New Roman"/>
          <w:sz w:val="24"/>
        </w:rPr>
        <w:t>modelo</w:t>
      </w:r>
      <w:proofErr w:type="spellEnd"/>
      <w:r w:rsidR="00680824" w:rsidRPr="006470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80824" w:rsidRPr="0064702B">
        <w:rPr>
          <w:rFonts w:ascii="Times New Roman" w:hAnsi="Times New Roman" w:cs="Times New Roman"/>
          <w:sz w:val="24"/>
        </w:rPr>
        <w:t>aqui</w:t>
      </w:r>
      <w:proofErr w:type="spellEnd"/>
      <w:r w:rsidR="00680824" w:rsidRPr="006470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80824" w:rsidRPr="0064702B">
        <w:rPr>
          <w:rFonts w:ascii="Times New Roman" w:hAnsi="Times New Roman" w:cs="Times New Roman"/>
          <w:sz w:val="24"/>
        </w:rPr>
        <w:t>apresentado</w:t>
      </w:r>
      <w:proofErr w:type="spellEnd"/>
      <w:r w:rsidR="00680824" w:rsidRPr="006470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80824" w:rsidRPr="0064702B">
        <w:rPr>
          <w:rFonts w:ascii="Times New Roman" w:hAnsi="Times New Roman" w:cs="Times New Roman"/>
          <w:sz w:val="24"/>
        </w:rPr>
        <w:t>já</w:t>
      </w:r>
      <w:proofErr w:type="spellEnd"/>
      <w:r w:rsidR="00680824" w:rsidRPr="006470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80824" w:rsidRPr="0064702B">
        <w:rPr>
          <w:rFonts w:ascii="Times New Roman" w:hAnsi="Times New Roman" w:cs="Times New Roman"/>
          <w:sz w:val="24"/>
        </w:rPr>
        <w:t>está</w:t>
      </w:r>
      <w:proofErr w:type="spellEnd"/>
      <w:r w:rsidR="00680824" w:rsidRPr="0064702B">
        <w:rPr>
          <w:rFonts w:ascii="Times New Roman" w:hAnsi="Times New Roman" w:cs="Times New Roman"/>
          <w:sz w:val="24"/>
        </w:rPr>
        <w:t xml:space="preserve"> no </w:t>
      </w:r>
      <w:proofErr w:type="spellStart"/>
      <w:r w:rsidR="00680824" w:rsidRPr="0064702B">
        <w:rPr>
          <w:rFonts w:ascii="Times New Roman" w:hAnsi="Times New Roman" w:cs="Times New Roman"/>
          <w:sz w:val="24"/>
        </w:rPr>
        <w:t>formato</w:t>
      </w:r>
      <w:proofErr w:type="spellEnd"/>
      <w:r w:rsidR="00680824" w:rsidRPr="006470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80824" w:rsidRPr="0064702B">
        <w:rPr>
          <w:rFonts w:ascii="Times New Roman" w:hAnsi="Times New Roman" w:cs="Times New Roman"/>
          <w:sz w:val="24"/>
        </w:rPr>
        <w:t>padrão</w:t>
      </w:r>
      <w:proofErr w:type="spellEnd"/>
      <w:r w:rsidR="00680824" w:rsidRPr="0064702B">
        <w:rPr>
          <w:rFonts w:ascii="Times New Roman" w:hAnsi="Times New Roman" w:cs="Times New Roman"/>
          <w:sz w:val="24"/>
        </w:rPr>
        <w:t>.</w:t>
      </w:r>
    </w:p>
    <w:p w14:paraId="7E6B2DF4" w14:textId="70731760" w:rsidR="00A21B6F" w:rsidRDefault="00036B6E">
      <w:pPr>
        <w:widowControl w:val="0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01C6">
        <w:rPr>
          <w:rFonts w:ascii="Times New Roman" w:hAnsi="Times New Roman" w:cs="Times New Roman"/>
          <w:sz w:val="24"/>
          <w:szCs w:val="24"/>
          <w:lang w:val="pt-BR"/>
        </w:rPr>
        <w:t>A</w:t>
      </w:r>
      <w:r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FB01C6">
        <w:rPr>
          <w:rFonts w:ascii="Times New Roman" w:hAnsi="Times New Roman" w:cs="Times New Roman"/>
          <w:sz w:val="24"/>
          <w:szCs w:val="24"/>
          <w:lang w:val="pt-BR"/>
        </w:rPr>
        <w:t xml:space="preserve"> c</w:t>
      </w:r>
      <w:proofErr w:type="spellStart"/>
      <w:r w:rsidRPr="00FB01C6">
        <w:rPr>
          <w:rFonts w:ascii="Times New Roman" w:hAnsi="Times New Roman" w:cs="Times New Roman"/>
          <w:sz w:val="24"/>
          <w:szCs w:val="24"/>
        </w:rPr>
        <w:t>itações</w:t>
      </w:r>
      <w:proofErr w:type="spellEnd"/>
      <w:r w:rsidRPr="00FB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1C6">
        <w:rPr>
          <w:rFonts w:ascii="Times New Roman" w:hAnsi="Times New Roman" w:cs="Times New Roman"/>
          <w:sz w:val="24"/>
          <w:szCs w:val="24"/>
        </w:rPr>
        <w:t>diretas</w:t>
      </w:r>
      <w:proofErr w:type="spellEnd"/>
      <w:r w:rsidRPr="00FB01C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01C6">
        <w:rPr>
          <w:rFonts w:ascii="Times New Roman" w:hAnsi="Times New Roman" w:cs="Times New Roman"/>
          <w:sz w:val="24"/>
          <w:szCs w:val="24"/>
          <w:lang w:val="es-AR"/>
        </w:rPr>
        <w:t>transcrição</w:t>
      </w:r>
      <w:proofErr w:type="spellEnd"/>
      <w:r w:rsidRPr="00FB01C6">
        <w:rPr>
          <w:rFonts w:ascii="Times New Roman" w:hAnsi="Times New Roman" w:cs="Times New Roman"/>
          <w:sz w:val="24"/>
          <w:szCs w:val="24"/>
          <w:lang w:val="es-AR"/>
        </w:rPr>
        <w:t xml:space="preserve"> textual de parte da obra do autor consultado), </w:t>
      </w:r>
      <w:proofErr w:type="spellStart"/>
      <w:r w:rsidRPr="00FB01C6">
        <w:rPr>
          <w:rFonts w:ascii="Times New Roman" w:hAnsi="Times New Roman" w:cs="Times New Roman"/>
          <w:sz w:val="24"/>
          <w:szCs w:val="24"/>
          <w:lang w:val="es-AR"/>
        </w:rPr>
        <w:t>podem</w:t>
      </w:r>
      <w:proofErr w:type="spellEnd"/>
      <w:r w:rsidRPr="00FB01C6">
        <w:rPr>
          <w:rFonts w:ascii="Times New Roman" w:hAnsi="Times New Roman" w:cs="Times New Roman"/>
          <w:sz w:val="24"/>
          <w:szCs w:val="24"/>
          <w:lang w:val="es-AR"/>
        </w:rPr>
        <w:t xml:space="preserve"> ser de até </w:t>
      </w:r>
      <w:proofErr w:type="spellStart"/>
      <w:r w:rsidRPr="00FB01C6">
        <w:rPr>
          <w:rFonts w:ascii="Times New Roman" w:hAnsi="Times New Roman" w:cs="Times New Roman"/>
          <w:sz w:val="24"/>
          <w:szCs w:val="24"/>
          <w:lang w:val="es-AR"/>
        </w:rPr>
        <w:t>três</w:t>
      </w:r>
      <w:proofErr w:type="spellEnd"/>
      <w:r w:rsidRPr="00FB01C6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FB01C6">
        <w:rPr>
          <w:rFonts w:ascii="Times New Roman" w:hAnsi="Times New Roman" w:cs="Times New Roman"/>
          <w:sz w:val="24"/>
          <w:szCs w:val="24"/>
          <w:lang w:val="es-AR"/>
        </w:rPr>
        <w:t>linhas</w:t>
      </w:r>
      <w:proofErr w:type="spellEnd"/>
      <w:r w:rsidRPr="00FB01C6">
        <w:rPr>
          <w:rFonts w:ascii="Times New Roman" w:hAnsi="Times New Roman" w:cs="Times New Roman"/>
          <w:sz w:val="24"/>
          <w:szCs w:val="24"/>
          <w:lang w:val="es-AR"/>
        </w:rPr>
        <w:t xml:space="preserve"> (</w:t>
      </w:r>
      <w:r w:rsidRPr="00FB01C6">
        <w:rPr>
          <w:rFonts w:ascii="Times New Roman" w:eastAsia="SimSun" w:hAnsi="Times New Roman" w:cs="Times New Roman"/>
          <w:sz w:val="24"/>
          <w:szCs w:val="24"/>
          <w:lang w:val="es-AR" w:eastAsia="pt-BR"/>
        </w:rPr>
        <w:t xml:space="preserve">Trechos </w:t>
      </w:r>
      <w:proofErr w:type="spellStart"/>
      <w:r w:rsidRPr="00FB01C6">
        <w:rPr>
          <w:rFonts w:ascii="Times New Roman" w:eastAsia="SimSun" w:hAnsi="Times New Roman" w:cs="Times New Roman"/>
          <w:sz w:val="24"/>
          <w:szCs w:val="24"/>
          <w:lang w:val="es-AR" w:eastAsia="pt-BR"/>
        </w:rPr>
        <w:t>com</w:t>
      </w:r>
      <w:proofErr w:type="spellEnd"/>
      <w:r w:rsidRPr="00FB01C6">
        <w:rPr>
          <w:rFonts w:ascii="Times New Roman" w:eastAsia="SimSun" w:hAnsi="Times New Roman" w:cs="Times New Roman"/>
          <w:sz w:val="24"/>
          <w:szCs w:val="24"/>
          <w:lang w:val="es-AR" w:eastAsia="pt-BR"/>
        </w:rPr>
        <w:t xml:space="preserve"> até </w:t>
      </w:r>
      <w:proofErr w:type="spellStart"/>
      <w:r w:rsidRPr="00FB01C6">
        <w:rPr>
          <w:rFonts w:ascii="Times New Roman" w:hAnsi="Times New Roman" w:cs="Times New Roman"/>
          <w:sz w:val="24"/>
          <w:szCs w:val="24"/>
          <w:lang w:val="es-AR"/>
        </w:rPr>
        <w:t>três</w:t>
      </w:r>
      <w:proofErr w:type="spellEnd"/>
      <w:r w:rsidRPr="00FB01C6">
        <w:rPr>
          <w:rFonts w:ascii="Times New Roman" w:eastAsia="SimSun" w:hAnsi="Times New Roman" w:cs="Times New Roman"/>
          <w:sz w:val="24"/>
          <w:szCs w:val="24"/>
          <w:lang w:val="es-AR" w:eastAsia="pt-BR"/>
        </w:rPr>
        <w:t xml:space="preserve"> </w:t>
      </w:r>
      <w:proofErr w:type="spellStart"/>
      <w:r w:rsidRPr="00FB01C6">
        <w:rPr>
          <w:rFonts w:ascii="Times New Roman" w:eastAsia="SimSun" w:hAnsi="Times New Roman" w:cs="Times New Roman"/>
          <w:sz w:val="24"/>
          <w:szCs w:val="24"/>
          <w:lang w:val="es-AR" w:eastAsia="pt-BR"/>
        </w:rPr>
        <w:t>linhas</w:t>
      </w:r>
      <w:proofErr w:type="spellEnd"/>
      <w:r w:rsidRPr="00FB01C6">
        <w:rPr>
          <w:rFonts w:ascii="Times New Roman" w:eastAsia="SimSun" w:hAnsi="Times New Roman" w:cs="Times New Roman"/>
          <w:sz w:val="24"/>
          <w:szCs w:val="24"/>
          <w:lang w:val="es-AR" w:eastAsia="pt-BR"/>
        </w:rPr>
        <w:t xml:space="preserve">, </w:t>
      </w:r>
      <w:proofErr w:type="spellStart"/>
      <w:r w:rsidRPr="00FB01C6">
        <w:rPr>
          <w:rFonts w:ascii="Times New Roman" w:eastAsia="SimSun" w:hAnsi="Times New Roman" w:cs="Times New Roman"/>
          <w:sz w:val="24"/>
          <w:szCs w:val="24"/>
          <w:lang w:val="es-AR" w:eastAsia="pt-BR"/>
        </w:rPr>
        <w:t>devem</w:t>
      </w:r>
      <w:proofErr w:type="spellEnd"/>
      <w:r w:rsidRPr="00FB01C6">
        <w:rPr>
          <w:rFonts w:ascii="Times New Roman" w:eastAsia="SimSun" w:hAnsi="Times New Roman" w:cs="Times New Roman"/>
          <w:sz w:val="24"/>
          <w:szCs w:val="24"/>
          <w:lang w:val="es-AR" w:eastAsia="pt-BR"/>
        </w:rPr>
        <w:t xml:space="preserve"> ser inseridas no texto entre aspas duplas.</w:t>
      </w:r>
      <w:r w:rsidRPr="00FB01C6">
        <w:rPr>
          <w:rFonts w:ascii="Times New Roman" w:hAnsi="Times New Roman" w:cs="Times New Roman"/>
          <w:sz w:val="24"/>
          <w:szCs w:val="24"/>
          <w:lang w:val="es-AR"/>
        </w:rPr>
        <w:t>)</w:t>
      </w:r>
      <w:r>
        <w:rPr>
          <w:rFonts w:ascii="Times New Roman" w:hAnsi="Times New Roman" w:cs="Times New Roman"/>
          <w:sz w:val="24"/>
          <w:szCs w:val="24"/>
          <w:lang w:val="es-AR"/>
        </w:rPr>
        <w:t>,</w:t>
      </w:r>
      <w:r w:rsidRPr="00FB01C6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FB01C6">
        <w:rPr>
          <w:rFonts w:ascii="Times New Roman" w:hAnsi="Times New Roman" w:cs="Times New Roman"/>
          <w:sz w:val="24"/>
          <w:szCs w:val="24"/>
          <w:lang w:val="es-AR"/>
        </w:rPr>
        <w:t>ou</w:t>
      </w:r>
      <w:proofErr w:type="spellEnd"/>
      <w:r w:rsidRPr="00FB01C6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AR"/>
        </w:rPr>
        <w:t>com</w:t>
      </w:r>
      <w:proofErr w:type="spellEnd"/>
      <w:r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FB01C6">
        <w:rPr>
          <w:rFonts w:ascii="Times New Roman" w:hAnsi="Times New Roman" w:cs="Times New Roman"/>
          <w:sz w:val="24"/>
          <w:szCs w:val="24"/>
          <w:lang w:val="es-AR"/>
        </w:rPr>
        <w:t>mais</w:t>
      </w:r>
      <w:proofErr w:type="spellEnd"/>
      <w:r w:rsidRPr="00FB01C6">
        <w:rPr>
          <w:rFonts w:ascii="Times New Roman" w:hAnsi="Times New Roman" w:cs="Times New Roman"/>
          <w:sz w:val="24"/>
          <w:szCs w:val="24"/>
          <w:lang w:val="es-AR"/>
        </w:rPr>
        <w:t xml:space="preserve"> de </w:t>
      </w:r>
      <w:proofErr w:type="spellStart"/>
      <w:r w:rsidRPr="00FB01C6">
        <w:rPr>
          <w:rFonts w:ascii="Times New Roman" w:hAnsi="Times New Roman" w:cs="Times New Roman"/>
          <w:sz w:val="24"/>
          <w:szCs w:val="24"/>
          <w:lang w:val="es-AR"/>
        </w:rPr>
        <w:t>três</w:t>
      </w:r>
      <w:proofErr w:type="spellEnd"/>
      <w:r w:rsidRPr="00FB01C6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FB01C6">
        <w:rPr>
          <w:rFonts w:ascii="Times New Roman" w:hAnsi="Times New Roman" w:cs="Times New Roman"/>
          <w:sz w:val="24"/>
          <w:szCs w:val="24"/>
          <w:lang w:val="es-AR"/>
        </w:rPr>
        <w:t>linhas</w:t>
      </w:r>
      <w:proofErr w:type="spellEnd"/>
      <w:r w:rsidRPr="00FB01C6">
        <w:rPr>
          <w:rFonts w:ascii="Times New Roman" w:hAnsi="Times New Roman" w:cs="Times New Roman"/>
          <w:sz w:val="24"/>
          <w:szCs w:val="24"/>
          <w:lang w:val="es-AR"/>
        </w:rPr>
        <w:t xml:space="preserve">  </w:t>
      </w:r>
      <w:r w:rsidRPr="00FB01C6">
        <w:rPr>
          <w:rFonts w:ascii="Times New Roman" w:hAnsi="Times New Roman" w:cs="Times New Roman"/>
          <w:sz w:val="24"/>
          <w:szCs w:val="24"/>
          <w:lang w:val="pt-BR"/>
        </w:rPr>
        <w:t xml:space="preserve">deve seguir o </w:t>
      </w:r>
      <w:proofErr w:type="spellStart"/>
      <w:r w:rsidRPr="00FB01C6">
        <w:rPr>
          <w:rFonts w:ascii="Times New Roman" w:hAnsi="Times New Roman" w:cs="Times New Roman"/>
          <w:sz w:val="24"/>
          <w:szCs w:val="24"/>
        </w:rPr>
        <w:t>exemplo</w:t>
      </w:r>
      <w:proofErr w:type="spellEnd"/>
      <w:r w:rsidRPr="00FB01C6">
        <w:rPr>
          <w:rFonts w:ascii="Times New Roman" w:hAnsi="Times New Roman" w:cs="Times New Roman"/>
          <w:sz w:val="24"/>
          <w:szCs w:val="24"/>
        </w:rPr>
        <w:t>: Segundo Rocha (2016, p. 97) “</w:t>
      </w:r>
      <w:proofErr w:type="spellStart"/>
      <w:r w:rsidRPr="00FB01C6">
        <w:rPr>
          <w:rFonts w:ascii="Times New Roman" w:hAnsi="Times New Roman" w:cs="Times New Roman"/>
          <w:sz w:val="24"/>
          <w:szCs w:val="24"/>
        </w:rPr>
        <w:t>pode</w:t>
      </w:r>
      <w:proofErr w:type="spellEnd"/>
      <w:r w:rsidRPr="00FB01C6">
        <w:rPr>
          <w:rFonts w:ascii="Times New Roman" w:hAnsi="Times New Roman" w:cs="Times New Roman"/>
          <w:sz w:val="24"/>
          <w:szCs w:val="24"/>
        </w:rPr>
        <w:t xml:space="preserve">-se </w:t>
      </w:r>
      <w:proofErr w:type="spellStart"/>
      <w:r w:rsidRPr="00FB01C6">
        <w:rPr>
          <w:rFonts w:ascii="Times New Roman" w:hAnsi="Times New Roman" w:cs="Times New Roman"/>
          <w:sz w:val="24"/>
          <w:szCs w:val="24"/>
        </w:rPr>
        <w:t>observar</w:t>
      </w:r>
      <w:proofErr w:type="spellEnd"/>
      <w:r w:rsidRPr="00FB01C6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FB01C6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FB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1C6">
        <w:rPr>
          <w:rFonts w:ascii="Times New Roman" w:hAnsi="Times New Roman" w:cs="Times New Roman"/>
          <w:sz w:val="24"/>
          <w:szCs w:val="24"/>
        </w:rPr>
        <w:t>resultados</w:t>
      </w:r>
      <w:proofErr w:type="spellEnd"/>
      <w:r w:rsidRPr="00FB01C6">
        <w:rPr>
          <w:rFonts w:ascii="Times New Roman" w:hAnsi="Times New Roman" w:cs="Times New Roman"/>
          <w:sz w:val="24"/>
          <w:szCs w:val="24"/>
        </w:rPr>
        <w:t xml:space="preserve">...” </w:t>
      </w:r>
      <w:proofErr w:type="spellStart"/>
      <w:r w:rsidRPr="00FB01C6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FB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1C6">
        <w:rPr>
          <w:rFonts w:ascii="Times New Roman" w:hAnsi="Times New Roman" w:cs="Times New Roman"/>
          <w:sz w:val="24"/>
          <w:szCs w:val="24"/>
        </w:rPr>
        <w:t>indireta</w:t>
      </w:r>
      <w:proofErr w:type="spellEnd"/>
      <w:r w:rsidRPr="00FB01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01C6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FB01C6">
        <w:rPr>
          <w:rFonts w:ascii="Times New Roman" w:hAnsi="Times New Roman" w:cs="Times New Roman"/>
          <w:sz w:val="24"/>
          <w:szCs w:val="24"/>
        </w:rPr>
        <w:t xml:space="preserve">: “Tais </w:t>
      </w:r>
      <w:proofErr w:type="spellStart"/>
      <w:r w:rsidRPr="00FB01C6">
        <w:rPr>
          <w:rFonts w:ascii="Times New Roman" w:hAnsi="Times New Roman" w:cs="Times New Roman"/>
          <w:sz w:val="24"/>
          <w:szCs w:val="24"/>
        </w:rPr>
        <w:t>resultados</w:t>
      </w:r>
      <w:proofErr w:type="spellEnd"/>
      <w:r w:rsidRPr="00FB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1C6">
        <w:rPr>
          <w:rFonts w:ascii="Times New Roman" w:hAnsi="Times New Roman" w:cs="Times New Roman"/>
          <w:sz w:val="24"/>
          <w:szCs w:val="24"/>
        </w:rPr>
        <w:t>foram</w:t>
      </w:r>
      <w:proofErr w:type="spellEnd"/>
      <w:r w:rsidRPr="00FB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1C6">
        <w:rPr>
          <w:rFonts w:ascii="Times New Roman" w:hAnsi="Times New Roman" w:cs="Times New Roman"/>
          <w:sz w:val="24"/>
          <w:szCs w:val="24"/>
        </w:rPr>
        <w:t>observados</w:t>
      </w:r>
      <w:proofErr w:type="spellEnd"/>
      <w:r w:rsidRPr="00FB01C6">
        <w:rPr>
          <w:rFonts w:ascii="Times New Roman" w:hAnsi="Times New Roman" w:cs="Times New Roman"/>
          <w:sz w:val="24"/>
          <w:szCs w:val="24"/>
        </w:rPr>
        <w:t xml:space="preserve"> por outros </w:t>
      </w:r>
      <w:proofErr w:type="spellStart"/>
      <w:r w:rsidRPr="00FB01C6">
        <w:rPr>
          <w:rFonts w:ascii="Times New Roman" w:hAnsi="Times New Roman" w:cs="Times New Roman"/>
          <w:sz w:val="24"/>
          <w:szCs w:val="24"/>
        </w:rPr>
        <w:t>autores</w:t>
      </w:r>
      <w:proofErr w:type="spellEnd"/>
      <w:r w:rsidRPr="00FB01C6">
        <w:rPr>
          <w:rFonts w:ascii="Times New Roman" w:hAnsi="Times New Roman" w:cs="Times New Roman"/>
          <w:sz w:val="24"/>
          <w:szCs w:val="24"/>
        </w:rPr>
        <w:t xml:space="preserve"> (BARROS, 2018; ROCHA, 2018)”. </w:t>
      </w:r>
      <w:r w:rsidRPr="00FB01C6">
        <w:rPr>
          <w:rFonts w:ascii="Times New Roman" w:hAnsi="Times New Roman" w:cs="Times New Roman"/>
          <w:sz w:val="24"/>
          <w:szCs w:val="24"/>
          <w:lang w:val="pt-BR"/>
        </w:rPr>
        <w:t>Quando houver</w:t>
      </w:r>
      <w:r w:rsidRPr="00FB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1C6">
        <w:rPr>
          <w:rFonts w:ascii="Times New Roman" w:hAnsi="Times New Roman" w:cs="Times New Roman"/>
          <w:sz w:val="24"/>
          <w:szCs w:val="24"/>
        </w:rPr>
        <w:t>dois</w:t>
      </w:r>
      <w:proofErr w:type="spellEnd"/>
      <w:r w:rsidRPr="00FB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1C6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FB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1C6">
        <w:rPr>
          <w:rFonts w:ascii="Times New Roman" w:hAnsi="Times New Roman" w:cs="Times New Roman"/>
          <w:sz w:val="24"/>
          <w:szCs w:val="24"/>
        </w:rPr>
        <w:t>três</w:t>
      </w:r>
      <w:proofErr w:type="spellEnd"/>
      <w:r w:rsidRPr="00FB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1C6">
        <w:rPr>
          <w:rFonts w:ascii="Times New Roman" w:hAnsi="Times New Roman" w:cs="Times New Roman"/>
          <w:sz w:val="24"/>
          <w:szCs w:val="24"/>
        </w:rPr>
        <w:t>autores</w:t>
      </w:r>
      <w:proofErr w:type="spellEnd"/>
      <w:r w:rsidRPr="00FB01C6">
        <w:rPr>
          <w:rFonts w:ascii="Times New Roman" w:hAnsi="Times New Roman" w:cs="Times New Roman"/>
          <w:sz w:val="24"/>
          <w:szCs w:val="24"/>
        </w:rPr>
        <w:t xml:space="preserve"> (Autor 1, Autor 2 e Autor 3, </w:t>
      </w:r>
      <w:proofErr w:type="spellStart"/>
      <w:r w:rsidRPr="00FB01C6">
        <w:rPr>
          <w:rFonts w:ascii="Times New Roman" w:hAnsi="Times New Roman" w:cs="Times New Roman"/>
          <w:sz w:val="24"/>
          <w:szCs w:val="24"/>
        </w:rPr>
        <w:t>ano</w:t>
      </w:r>
      <w:proofErr w:type="spellEnd"/>
      <w:r w:rsidRPr="00FB01C6">
        <w:rPr>
          <w:rFonts w:ascii="Times New Roman" w:hAnsi="Times New Roman" w:cs="Times New Roman"/>
          <w:sz w:val="24"/>
          <w:szCs w:val="24"/>
        </w:rPr>
        <w:t xml:space="preserve">). </w:t>
      </w:r>
      <w:r w:rsidRPr="00FB01C6">
        <w:rPr>
          <w:rFonts w:ascii="Times New Roman" w:hAnsi="Times New Roman" w:cs="Times New Roman"/>
          <w:sz w:val="24"/>
          <w:szCs w:val="24"/>
          <w:lang w:val="pt-BR"/>
        </w:rPr>
        <w:t>A expressão et al será permitida em citações com quatro ou mais autores</w:t>
      </w:r>
      <w:r w:rsidRPr="00FB01C6">
        <w:rPr>
          <w:rFonts w:ascii="Times New Roman" w:hAnsi="Times New Roman" w:cs="Times New Roman"/>
          <w:sz w:val="24"/>
          <w:szCs w:val="24"/>
        </w:rPr>
        <w:t>,</w:t>
      </w:r>
      <w:r w:rsidRPr="00FB01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01C6">
        <w:rPr>
          <w:rFonts w:ascii="Times New Roman" w:hAnsi="Times New Roman" w:cs="Times New Roman"/>
          <w:sz w:val="24"/>
          <w:szCs w:val="24"/>
        </w:rPr>
        <w:t xml:space="preserve">por </w:t>
      </w:r>
      <w:proofErr w:type="spellStart"/>
      <w:r w:rsidRPr="00FB01C6">
        <w:rPr>
          <w:rFonts w:ascii="Times New Roman" w:hAnsi="Times New Roman" w:cs="Times New Roman"/>
          <w:sz w:val="24"/>
          <w:szCs w:val="24"/>
        </w:rPr>
        <w:t>exemplo</w:t>
      </w:r>
      <w:proofErr w:type="spellEnd"/>
      <w:r w:rsidRPr="00FB01C6">
        <w:rPr>
          <w:rFonts w:ascii="Times New Roman" w:hAnsi="Times New Roman" w:cs="Times New Roman"/>
          <w:sz w:val="24"/>
          <w:szCs w:val="24"/>
        </w:rPr>
        <w:t>:</w:t>
      </w:r>
      <w:r w:rsidRPr="00FB01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01C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FB01C6">
        <w:rPr>
          <w:rFonts w:ascii="Times New Roman" w:hAnsi="Times New Roman" w:cs="Times New Roman"/>
          <w:sz w:val="24"/>
          <w:szCs w:val="24"/>
          <w:shd w:val="clear" w:color="auto" w:fill="FFFFFF"/>
        </w:rPr>
        <w:t>Algumas</w:t>
      </w:r>
      <w:proofErr w:type="spellEnd"/>
      <w:r w:rsidRPr="00FB01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B01C6">
        <w:rPr>
          <w:rFonts w:ascii="Times New Roman" w:hAnsi="Times New Roman" w:cs="Times New Roman"/>
          <w:sz w:val="24"/>
          <w:szCs w:val="24"/>
          <w:shd w:val="clear" w:color="auto" w:fill="FFFFFF"/>
        </w:rPr>
        <w:t>atividades</w:t>
      </w:r>
      <w:proofErr w:type="spellEnd"/>
      <w:r w:rsidRPr="00FB01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B01C6">
        <w:rPr>
          <w:rFonts w:ascii="Times New Roman" w:hAnsi="Times New Roman" w:cs="Times New Roman"/>
          <w:sz w:val="24"/>
          <w:szCs w:val="24"/>
          <w:shd w:val="clear" w:color="auto" w:fill="FFFFFF"/>
        </w:rPr>
        <w:t>antrópicas</w:t>
      </w:r>
      <w:proofErr w:type="spellEnd"/>
      <w:r w:rsidRPr="00FB01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FB01C6">
        <w:rPr>
          <w:rFonts w:ascii="Times New Roman" w:hAnsi="Times New Roman" w:cs="Times New Roman"/>
          <w:sz w:val="24"/>
          <w:szCs w:val="24"/>
          <w:shd w:val="clear" w:color="auto" w:fill="FFFFFF"/>
        </w:rPr>
        <w:t>naturais</w:t>
      </w:r>
      <w:proofErr w:type="spellEnd"/>
      <w:r w:rsidRPr="00FB01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B01C6">
        <w:rPr>
          <w:rFonts w:ascii="Times New Roman" w:hAnsi="Times New Roman" w:cs="Times New Roman"/>
          <w:sz w:val="24"/>
          <w:szCs w:val="24"/>
          <w:shd w:val="clear" w:color="auto" w:fill="FFFFFF"/>
        </w:rPr>
        <w:t>têm</w:t>
      </w:r>
      <w:proofErr w:type="spellEnd"/>
      <w:r w:rsidRPr="00FB01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B01C6">
        <w:rPr>
          <w:rFonts w:ascii="Times New Roman" w:hAnsi="Times New Roman" w:cs="Times New Roman"/>
          <w:sz w:val="24"/>
          <w:szCs w:val="24"/>
          <w:shd w:val="clear" w:color="auto" w:fill="FFFFFF"/>
        </w:rPr>
        <w:t>contribuído</w:t>
      </w:r>
      <w:proofErr w:type="spellEnd"/>
      <w:r w:rsidRPr="00FB01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para o </w:t>
      </w:r>
      <w:proofErr w:type="spellStart"/>
      <w:r w:rsidRPr="00FB01C6">
        <w:rPr>
          <w:rFonts w:ascii="Times New Roman" w:hAnsi="Times New Roman" w:cs="Times New Roman"/>
          <w:sz w:val="24"/>
          <w:szCs w:val="24"/>
          <w:shd w:val="clear" w:color="auto" w:fill="FFFFFF"/>
        </w:rPr>
        <w:t>avanço</w:t>
      </w:r>
      <w:proofErr w:type="spellEnd"/>
      <w:r w:rsidRPr="00FB01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B01C6">
        <w:rPr>
          <w:rFonts w:ascii="Times New Roman" w:hAnsi="Times New Roman" w:cs="Times New Roman"/>
          <w:sz w:val="24"/>
          <w:szCs w:val="24"/>
          <w:shd w:val="clear" w:color="auto" w:fill="FFFFFF"/>
        </w:rPr>
        <w:t>na</w:t>
      </w:r>
      <w:proofErr w:type="spellEnd"/>
      <w:r w:rsidRPr="00FB01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B01C6">
        <w:rPr>
          <w:rFonts w:ascii="Times New Roman" w:hAnsi="Times New Roman" w:cs="Times New Roman"/>
          <w:sz w:val="24"/>
          <w:szCs w:val="24"/>
          <w:shd w:val="clear" w:color="auto" w:fill="FFFFFF"/>
        </w:rPr>
        <w:t>modificação</w:t>
      </w:r>
      <w:proofErr w:type="spellEnd"/>
      <w:r w:rsidRPr="00FB01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 </w:t>
      </w:r>
      <w:proofErr w:type="spellStart"/>
      <w:r w:rsidRPr="00FB01C6">
        <w:rPr>
          <w:rFonts w:ascii="Times New Roman" w:hAnsi="Times New Roman" w:cs="Times New Roman"/>
          <w:sz w:val="24"/>
          <w:szCs w:val="24"/>
          <w:shd w:val="clear" w:color="auto" w:fill="FFFFFF"/>
        </w:rPr>
        <w:t>natureza</w:t>
      </w:r>
      <w:proofErr w:type="spellEnd"/>
      <w:r w:rsidRPr="00FB01C6">
        <w:rPr>
          <w:rFonts w:ascii="Times New Roman" w:hAnsi="Times New Roman" w:cs="Times New Roman"/>
          <w:sz w:val="24"/>
          <w:szCs w:val="24"/>
        </w:rPr>
        <w:t xml:space="preserve"> (ROCHA </w:t>
      </w:r>
      <w:r w:rsidRPr="00FB01C6">
        <w:rPr>
          <w:rFonts w:ascii="Times New Roman" w:hAnsi="Times New Roman" w:cs="Times New Roman"/>
          <w:iCs/>
          <w:sz w:val="24"/>
          <w:szCs w:val="24"/>
        </w:rPr>
        <w:t>et al</w:t>
      </w:r>
      <w:r w:rsidRPr="00FB01C6">
        <w:rPr>
          <w:rFonts w:ascii="Times New Roman" w:hAnsi="Times New Roman" w:cs="Times New Roman"/>
          <w:i/>
          <w:sz w:val="24"/>
          <w:szCs w:val="24"/>
        </w:rPr>
        <w:t>.</w:t>
      </w:r>
      <w:r w:rsidRPr="00FB01C6">
        <w:rPr>
          <w:rFonts w:ascii="Times New Roman" w:hAnsi="Times New Roman" w:cs="Times New Roman"/>
          <w:sz w:val="24"/>
          <w:szCs w:val="24"/>
        </w:rPr>
        <w:t>, 2016)”.</w:t>
      </w:r>
    </w:p>
    <w:p w14:paraId="70CEEC17" w14:textId="4119C10E" w:rsidR="00A21B6F" w:rsidRPr="0064702B" w:rsidRDefault="00680824" w:rsidP="0064702B">
      <w:pPr>
        <w:widowControl w:val="0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Todas</w:t>
      </w:r>
      <w:proofErr w:type="spellEnd"/>
      <w:r>
        <w:rPr>
          <w:rFonts w:ascii="Times New Roman" w:hAnsi="Times New Roman" w:cs="Times New Roman"/>
          <w:sz w:val="24"/>
        </w:rPr>
        <w:t xml:space="preserve"> a</w:t>
      </w:r>
      <w:r>
        <w:rPr>
          <w:rFonts w:ascii="Times New Roman" w:hAnsi="Times New Roman" w:cs="Times New Roman"/>
          <w:sz w:val="24"/>
          <w:lang w:val="pt-BR"/>
        </w:rPr>
        <w:t>s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citações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devem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pt-BR"/>
        </w:rPr>
        <w:t>constar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lastRenderedPageBreak/>
        <w:t>nas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referências</w:t>
      </w:r>
      <w:proofErr w:type="spellEnd"/>
      <w:r w:rsidR="007D5B70">
        <w:rPr>
          <w:rFonts w:ascii="Times New Roman" w:hAnsi="Times New Roman" w:cs="Times New Roman"/>
          <w:sz w:val="24"/>
        </w:rPr>
        <w:t xml:space="preserve">. Entre </w:t>
      </w:r>
      <w:r w:rsidR="00A61968">
        <w:rPr>
          <w:rFonts w:ascii="Times New Roman" w:hAnsi="Times New Roman" w:cs="Times New Roman"/>
          <w:sz w:val="24"/>
        </w:rPr>
        <w:t xml:space="preserve">o </w:t>
      </w:r>
      <w:proofErr w:type="spellStart"/>
      <w:r w:rsidR="00A61968">
        <w:rPr>
          <w:rFonts w:ascii="Times New Roman" w:hAnsi="Times New Roman" w:cs="Times New Roman"/>
          <w:sz w:val="24"/>
        </w:rPr>
        <w:t>Contexto</w:t>
      </w:r>
      <w:proofErr w:type="spellEnd"/>
      <w:r w:rsidR="00A61968">
        <w:rPr>
          <w:rFonts w:ascii="Times New Roman" w:hAnsi="Times New Roman" w:cs="Times New Roman"/>
          <w:sz w:val="24"/>
        </w:rPr>
        <w:t xml:space="preserve"> </w:t>
      </w:r>
      <w:r w:rsidRPr="0064702B">
        <w:rPr>
          <w:rFonts w:ascii="Times New Roman" w:hAnsi="Times New Roman" w:cs="Times New Roman"/>
          <w:sz w:val="24"/>
        </w:rPr>
        <w:t xml:space="preserve">e </w:t>
      </w:r>
      <w:r w:rsidR="007D5B70" w:rsidRPr="0064702B">
        <w:rPr>
          <w:rFonts w:ascii="Times New Roman" w:hAnsi="Times New Roman" w:cs="Times New Roman"/>
          <w:sz w:val="24"/>
          <w:lang w:val="pt-BR"/>
        </w:rPr>
        <w:t>demais tópicos (</w:t>
      </w:r>
      <w:r w:rsidR="00900C39">
        <w:rPr>
          <w:rFonts w:ascii="Times New Roman" w:hAnsi="Times New Roman" w:cs="Times New Roman"/>
          <w:sz w:val="24"/>
          <w:lang w:val="pt-BR"/>
        </w:rPr>
        <w:t>Descrição, Avanços sociais</w:t>
      </w:r>
      <w:r w:rsidR="00A61968">
        <w:rPr>
          <w:rFonts w:ascii="Times New Roman" w:hAnsi="Times New Roman" w:cs="Times New Roman"/>
          <w:sz w:val="24"/>
          <w:lang w:val="pt-BR"/>
        </w:rPr>
        <w:t xml:space="preserve">, </w:t>
      </w:r>
      <w:r w:rsidR="00900C39">
        <w:rPr>
          <w:rFonts w:ascii="Times New Roman" w:hAnsi="Times New Roman" w:cs="Times New Roman"/>
          <w:sz w:val="24"/>
          <w:lang w:val="pt-BR"/>
        </w:rPr>
        <w:t>Considerações finais</w:t>
      </w:r>
      <w:r w:rsidR="00A61968">
        <w:rPr>
          <w:rFonts w:ascii="Times New Roman" w:hAnsi="Times New Roman" w:cs="Times New Roman"/>
          <w:sz w:val="24"/>
          <w:lang w:val="pt-BR"/>
        </w:rPr>
        <w:t xml:space="preserve"> e Referências</w:t>
      </w:r>
      <w:r w:rsidR="00900C39">
        <w:rPr>
          <w:rFonts w:ascii="Times New Roman" w:hAnsi="Times New Roman" w:cs="Times New Roman"/>
          <w:sz w:val="24"/>
          <w:lang w:val="pt-BR"/>
        </w:rPr>
        <w:t>)</w:t>
      </w:r>
      <w:r w:rsidR="00276BAD">
        <w:rPr>
          <w:rFonts w:ascii="Times New Roman" w:hAnsi="Times New Roman" w:cs="Times New Roman"/>
          <w:sz w:val="24"/>
          <w:lang w:val="pt-BR"/>
        </w:rPr>
        <w:t xml:space="preserve"> </w:t>
      </w:r>
      <w:r w:rsidR="007D5B70" w:rsidRPr="0064702B">
        <w:rPr>
          <w:rFonts w:ascii="Times New Roman" w:hAnsi="Times New Roman" w:cs="Times New Roman"/>
          <w:sz w:val="24"/>
          <w:lang w:val="pt-BR"/>
        </w:rPr>
        <w:t xml:space="preserve">deixar dois </w:t>
      </w:r>
      <w:r w:rsidR="0064702B" w:rsidRPr="0064702B">
        <w:rPr>
          <w:rFonts w:ascii="Times New Roman" w:hAnsi="Times New Roman" w:cs="Times New Roman"/>
          <w:sz w:val="24"/>
          <w:lang w:val="pt-BR"/>
        </w:rPr>
        <w:t xml:space="preserve">espaços, </w:t>
      </w:r>
      <w:proofErr w:type="spellStart"/>
      <w:r w:rsidR="0064702B" w:rsidRPr="0064702B">
        <w:rPr>
          <w:rFonts w:ascii="Times New Roman" w:hAnsi="Times New Roman" w:cs="Times New Roman"/>
          <w:sz w:val="24"/>
        </w:rPr>
        <w:t>equivalentes</w:t>
      </w:r>
      <w:proofErr w:type="spellEnd"/>
      <w:r w:rsidR="0064702B" w:rsidRPr="0064702B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64702B" w:rsidRPr="0064702B">
        <w:rPr>
          <w:rFonts w:ascii="Times New Roman" w:hAnsi="Times New Roman" w:cs="Times New Roman"/>
          <w:sz w:val="24"/>
        </w:rPr>
        <w:t>duas</w:t>
      </w:r>
      <w:proofErr w:type="spellEnd"/>
      <w:r w:rsidR="0064702B" w:rsidRPr="006470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4702B" w:rsidRPr="0064702B">
        <w:rPr>
          <w:rFonts w:ascii="Times New Roman" w:hAnsi="Times New Roman" w:cs="Times New Roman"/>
          <w:sz w:val="24"/>
        </w:rPr>
        <w:t>linhas</w:t>
      </w:r>
      <w:proofErr w:type="spellEnd"/>
      <w:r w:rsidR="0064702B" w:rsidRPr="0064702B">
        <w:rPr>
          <w:rFonts w:ascii="Times New Roman" w:hAnsi="Times New Roman" w:cs="Times New Roman"/>
          <w:sz w:val="24"/>
        </w:rPr>
        <w:t xml:space="preserve"> com </w:t>
      </w:r>
      <w:proofErr w:type="spellStart"/>
      <w:r w:rsidR="0064702B" w:rsidRPr="0064702B">
        <w:rPr>
          <w:rFonts w:ascii="Times New Roman" w:hAnsi="Times New Roman" w:cs="Times New Roman"/>
          <w:sz w:val="24"/>
        </w:rPr>
        <w:t>fonte</w:t>
      </w:r>
      <w:proofErr w:type="spellEnd"/>
      <w:r w:rsidR="0064702B" w:rsidRPr="0064702B">
        <w:rPr>
          <w:rFonts w:ascii="Times New Roman" w:hAnsi="Times New Roman" w:cs="Times New Roman"/>
          <w:sz w:val="24"/>
        </w:rPr>
        <w:t xml:space="preserve"> 12, </w:t>
      </w:r>
      <w:r w:rsidRPr="0064702B">
        <w:rPr>
          <w:rFonts w:ascii="Times New Roman" w:hAnsi="Times New Roman" w:cs="Times New Roman"/>
          <w:sz w:val="24"/>
          <w:lang w:val="pt-BR"/>
        </w:rPr>
        <w:t>antes de iniciar</w:t>
      </w:r>
      <w:r w:rsidR="0064702B" w:rsidRPr="0064702B">
        <w:rPr>
          <w:rFonts w:ascii="Times New Roman" w:hAnsi="Times New Roman" w:cs="Times New Roman"/>
          <w:sz w:val="24"/>
          <w:lang w:val="pt-BR"/>
        </w:rPr>
        <w:t xml:space="preserve"> o</w:t>
      </w:r>
      <w:r w:rsidRPr="0064702B">
        <w:rPr>
          <w:rFonts w:ascii="Times New Roman" w:hAnsi="Times New Roman" w:cs="Times New Roman"/>
          <w:sz w:val="24"/>
          <w:lang w:val="pt-BR"/>
        </w:rPr>
        <w:t xml:space="preserve"> tópico seguinte</w:t>
      </w:r>
      <w:r w:rsidRPr="0064702B">
        <w:rPr>
          <w:rFonts w:ascii="Times New Roman" w:hAnsi="Times New Roman" w:cs="Times New Roman"/>
          <w:sz w:val="24"/>
        </w:rPr>
        <w:t xml:space="preserve">. </w:t>
      </w:r>
      <w:r w:rsidRPr="0064702B">
        <w:rPr>
          <w:rFonts w:ascii="Times New Roman" w:hAnsi="Times New Roman" w:cs="Times New Roman"/>
          <w:sz w:val="24"/>
          <w:lang w:val="pt-BR"/>
        </w:rPr>
        <w:t>E</w:t>
      </w:r>
      <w:proofErr w:type="spellStart"/>
      <w:r w:rsidRPr="0064702B">
        <w:rPr>
          <w:rFonts w:ascii="Times New Roman" w:hAnsi="Times New Roman" w:cs="Times New Roman"/>
          <w:sz w:val="24"/>
        </w:rPr>
        <w:t>ntre</w:t>
      </w:r>
      <w:proofErr w:type="spellEnd"/>
      <w:r w:rsidRPr="0064702B">
        <w:rPr>
          <w:rFonts w:ascii="Times New Roman" w:hAnsi="Times New Roman" w:cs="Times New Roman"/>
          <w:sz w:val="24"/>
        </w:rPr>
        <w:t xml:space="preserve"> o </w:t>
      </w:r>
      <w:r w:rsidR="0064702B" w:rsidRPr="0064702B">
        <w:rPr>
          <w:rFonts w:ascii="Times New Roman" w:hAnsi="Times New Roman" w:cs="Times New Roman"/>
          <w:sz w:val="24"/>
          <w:lang w:val="pt-BR"/>
        </w:rPr>
        <w:t>tópico</w:t>
      </w:r>
      <w:r w:rsidR="008A2ABB" w:rsidRPr="0064702B">
        <w:rPr>
          <w:rFonts w:ascii="Times New Roman" w:hAnsi="Times New Roman" w:cs="Times New Roman"/>
          <w:sz w:val="24"/>
        </w:rPr>
        <w:t xml:space="preserve"> </w:t>
      </w:r>
      <w:r w:rsidR="0064702B" w:rsidRPr="0064702B">
        <w:rPr>
          <w:rFonts w:ascii="Times New Roman" w:hAnsi="Times New Roman" w:cs="Times New Roman"/>
          <w:sz w:val="24"/>
        </w:rPr>
        <w:t xml:space="preserve">e o </w:t>
      </w:r>
      <w:proofErr w:type="spellStart"/>
      <w:r w:rsidR="0064702B" w:rsidRPr="0064702B">
        <w:rPr>
          <w:rFonts w:ascii="Times New Roman" w:hAnsi="Times New Roman" w:cs="Times New Roman"/>
          <w:sz w:val="24"/>
        </w:rPr>
        <w:t>texto</w:t>
      </w:r>
      <w:proofErr w:type="spellEnd"/>
      <w:r w:rsidRPr="0064702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4702B" w:rsidRPr="0064702B">
        <w:rPr>
          <w:rFonts w:ascii="Times New Roman" w:hAnsi="Times New Roman" w:cs="Times New Roman"/>
          <w:sz w:val="24"/>
        </w:rPr>
        <w:t>deixar</w:t>
      </w:r>
      <w:proofErr w:type="spellEnd"/>
      <w:r w:rsidRPr="0064702B">
        <w:rPr>
          <w:rFonts w:ascii="Times New Roman" w:hAnsi="Times New Roman" w:cs="Times New Roman"/>
          <w:sz w:val="24"/>
        </w:rPr>
        <w:t xml:space="preserve"> um </w:t>
      </w:r>
      <w:proofErr w:type="spellStart"/>
      <w:r w:rsidRPr="0064702B">
        <w:rPr>
          <w:rFonts w:ascii="Times New Roman" w:hAnsi="Times New Roman" w:cs="Times New Roman"/>
          <w:sz w:val="24"/>
        </w:rPr>
        <w:t>espaço</w:t>
      </w:r>
      <w:proofErr w:type="spellEnd"/>
      <w:r w:rsidRPr="006470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4702B" w:rsidRPr="0064702B">
        <w:rPr>
          <w:rFonts w:ascii="Times New Roman" w:hAnsi="Times New Roman" w:cs="Times New Roman"/>
          <w:sz w:val="24"/>
        </w:rPr>
        <w:t>equivalente</w:t>
      </w:r>
      <w:proofErr w:type="spellEnd"/>
      <w:r w:rsidRPr="0064702B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64702B">
        <w:rPr>
          <w:rFonts w:ascii="Times New Roman" w:hAnsi="Times New Roman" w:cs="Times New Roman"/>
          <w:sz w:val="24"/>
        </w:rPr>
        <w:t>uma</w:t>
      </w:r>
      <w:proofErr w:type="spellEnd"/>
      <w:r w:rsidRPr="006470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702B">
        <w:rPr>
          <w:rFonts w:ascii="Times New Roman" w:hAnsi="Times New Roman" w:cs="Times New Roman"/>
          <w:sz w:val="24"/>
        </w:rPr>
        <w:t>linha</w:t>
      </w:r>
      <w:proofErr w:type="spellEnd"/>
      <w:r w:rsidRPr="006470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4702B" w:rsidRPr="0064702B">
        <w:rPr>
          <w:rFonts w:ascii="Times New Roman" w:hAnsi="Times New Roman" w:cs="Times New Roman"/>
          <w:sz w:val="24"/>
        </w:rPr>
        <w:t>fonte</w:t>
      </w:r>
      <w:proofErr w:type="spellEnd"/>
      <w:r w:rsidR="0064702B" w:rsidRPr="0064702B">
        <w:rPr>
          <w:rFonts w:ascii="Times New Roman" w:hAnsi="Times New Roman" w:cs="Times New Roman"/>
          <w:sz w:val="24"/>
        </w:rPr>
        <w:t xml:space="preserve"> </w:t>
      </w:r>
      <w:r w:rsidRPr="0064702B">
        <w:rPr>
          <w:rFonts w:ascii="Times New Roman" w:hAnsi="Times New Roman" w:cs="Times New Roman"/>
          <w:sz w:val="24"/>
        </w:rPr>
        <w:t>12.</w:t>
      </w:r>
    </w:p>
    <w:p w14:paraId="4D441156" w14:textId="77777777" w:rsidR="00A21B6F" w:rsidRDefault="00A21B6F">
      <w:pPr>
        <w:widowControl w:val="0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14:paraId="4759E822" w14:textId="0EF7109E" w:rsidR="00A21B6F" w:rsidRDefault="00363900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DESCRIÇÃO</w:t>
      </w:r>
    </w:p>
    <w:p w14:paraId="5F2B3CA9" w14:textId="77777777" w:rsidR="00A21B6F" w:rsidRDefault="00A21B6F">
      <w:pPr>
        <w:pStyle w:val="Recuodecorpodetexto"/>
        <w:jc w:val="both"/>
        <w:rPr>
          <w:rFonts w:ascii="Times New Roman" w:hAnsi="Times New Roman" w:cs="Times New Roman"/>
          <w:b/>
          <w:sz w:val="24"/>
          <w:lang w:val="pt-BR"/>
        </w:rPr>
      </w:pPr>
    </w:p>
    <w:p w14:paraId="18C31735" w14:textId="5E069ADB" w:rsidR="00A21B6F" w:rsidRDefault="00E631B4">
      <w:pPr>
        <w:widowControl w:val="0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FC58CD">
        <w:rPr>
          <w:rFonts w:ascii="Times New Roman" w:hAnsi="Times New Roman" w:cs="Times New Roman"/>
          <w:b/>
          <w:bCs/>
          <w:i/>
          <w:sz w:val="24"/>
          <w:szCs w:val="24"/>
          <w:lang w:val="pt-BR"/>
        </w:rPr>
        <w:t>Nesse tópico deve ser descrito como o projeto foi desenvolvido, destaque todas as atividades/etapas</w:t>
      </w:r>
      <w:r w:rsidR="00016474">
        <w:rPr>
          <w:rFonts w:ascii="Times New Roman" w:hAnsi="Times New Roman" w:cs="Times New Roman"/>
          <w:b/>
          <w:bCs/>
          <w:i/>
          <w:sz w:val="24"/>
          <w:szCs w:val="24"/>
          <w:lang w:val="pt-BR"/>
        </w:rPr>
        <w:t xml:space="preserve"> </w:t>
      </w:r>
      <w:r w:rsidRPr="00FC58CD">
        <w:rPr>
          <w:rFonts w:ascii="Times New Roman" w:hAnsi="Times New Roman" w:cs="Times New Roman"/>
          <w:b/>
          <w:bCs/>
          <w:i/>
          <w:sz w:val="24"/>
          <w:szCs w:val="24"/>
          <w:lang w:val="pt-BR"/>
        </w:rPr>
        <w:t>em ordem cronológica, destacando as que envolveram a comunidade/coletivo</w:t>
      </w:r>
      <w:r w:rsidR="0064702B" w:rsidRPr="00FC58CD">
        <w:rPr>
          <w:rFonts w:ascii="Times New Roman" w:hAnsi="Times New Roman" w:cs="Times New Roman"/>
          <w:b/>
          <w:bCs/>
          <w:i/>
          <w:sz w:val="24"/>
          <w:szCs w:val="24"/>
          <w:lang w:val="pt-BR"/>
        </w:rPr>
        <w:t>.</w:t>
      </w:r>
      <w:r w:rsidR="0064702B" w:rsidRPr="0064702B">
        <w:rPr>
          <w:rFonts w:ascii="Times New Roman" w:hAnsi="Times New Roman" w:cs="Times New Roman"/>
          <w:bCs/>
          <w:i/>
          <w:sz w:val="24"/>
          <w:szCs w:val="24"/>
          <w:lang w:val="pt-BR"/>
        </w:rPr>
        <w:t xml:space="preserve"> </w:t>
      </w:r>
      <w:r w:rsidR="0064702B">
        <w:rPr>
          <w:rFonts w:ascii="Times New Roman" w:hAnsi="Times New Roman" w:cs="Times New Roman"/>
          <w:bCs/>
          <w:sz w:val="24"/>
          <w:szCs w:val="24"/>
          <w:lang w:val="pt-BR"/>
        </w:rPr>
        <w:t>O título de cada tópico deve</w:t>
      </w:r>
      <w:r w:rsidR="00680824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estar configurado em letras maiúsculas, tamanho 12, fonte Times New Roman, Negrito, sem fazer o uso de marcadores ou numeração, conforme apresentando nesse documento. O texto deve ser escrito em fonte Time New Roman, tamanho 12, justificado </w:t>
      </w:r>
      <w:r w:rsidR="0064702B">
        <w:rPr>
          <w:rFonts w:ascii="Times New Roman" w:hAnsi="Times New Roman" w:cs="Times New Roman"/>
          <w:bCs/>
          <w:sz w:val="24"/>
          <w:szCs w:val="24"/>
          <w:lang w:val="pt-BR"/>
        </w:rPr>
        <w:t>e atendendo ao espaçamento de 1,</w:t>
      </w:r>
      <w:r w:rsidR="00680824">
        <w:rPr>
          <w:rFonts w:ascii="Times New Roman" w:hAnsi="Times New Roman" w:cs="Times New Roman"/>
          <w:bCs/>
          <w:sz w:val="24"/>
          <w:szCs w:val="24"/>
          <w:lang w:val="pt-BR"/>
        </w:rPr>
        <w:t>5</w:t>
      </w:r>
      <w:r w:rsidR="0064702B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cm entre as linhas</w:t>
      </w:r>
      <w:r w:rsidR="00680824">
        <w:rPr>
          <w:rFonts w:ascii="Times New Roman" w:hAnsi="Times New Roman" w:cs="Times New Roman"/>
          <w:bCs/>
          <w:sz w:val="24"/>
          <w:szCs w:val="24"/>
          <w:lang w:val="pt-BR"/>
        </w:rPr>
        <w:t>. A primeira linha de cada parágrafo deverá estar a 1,25 cm da margem esquerda</w:t>
      </w:r>
      <w:r w:rsidR="0064702B">
        <w:rPr>
          <w:rFonts w:ascii="Times New Roman" w:hAnsi="Times New Roman" w:cs="Times New Roman"/>
          <w:bCs/>
          <w:sz w:val="24"/>
          <w:szCs w:val="24"/>
          <w:lang w:val="pt-BR"/>
        </w:rPr>
        <w:t>. O trabalho deve ser submetido</w:t>
      </w:r>
      <w:r w:rsidR="002536F2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em</w:t>
      </w:r>
      <w:r w:rsidR="00680824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proofErr w:type="spellStart"/>
      <w:r w:rsidR="002536F2">
        <w:rPr>
          <w:rFonts w:ascii="DejaVuSans" w:hAnsi="DejaVuSans" w:cs="DejaVuSans"/>
          <w:sz w:val="24"/>
          <w:szCs w:val="24"/>
        </w:rPr>
        <w:t>arquivo</w:t>
      </w:r>
      <w:proofErr w:type="spellEnd"/>
      <w:r w:rsidR="002536F2">
        <w:rPr>
          <w:rFonts w:ascii="DejaVuSans" w:hAnsi="DejaVuSans" w:cs="DejaVuSans"/>
          <w:sz w:val="24"/>
          <w:szCs w:val="24"/>
        </w:rPr>
        <w:t xml:space="preserve"> </w:t>
      </w:r>
      <w:proofErr w:type="spellStart"/>
      <w:r w:rsidR="002536F2">
        <w:rPr>
          <w:rFonts w:ascii="DejaVuSans" w:hAnsi="DejaVuSans" w:cs="DejaVuSans"/>
          <w:sz w:val="24"/>
          <w:szCs w:val="24"/>
        </w:rPr>
        <w:t>formato</w:t>
      </w:r>
      <w:proofErr w:type="spellEnd"/>
      <w:r w:rsidR="002536F2">
        <w:rPr>
          <w:rFonts w:ascii="DejaVuSans" w:hAnsi="DejaVuSans" w:cs="DejaVuSans"/>
          <w:sz w:val="24"/>
          <w:szCs w:val="24"/>
        </w:rPr>
        <w:t>/</w:t>
      </w:r>
      <w:proofErr w:type="spellStart"/>
      <w:r w:rsidR="002536F2">
        <w:rPr>
          <w:rFonts w:ascii="DejaVuSans" w:hAnsi="DejaVuSans" w:cs="DejaVuSans"/>
          <w:sz w:val="24"/>
          <w:szCs w:val="24"/>
        </w:rPr>
        <w:t>extensão</w:t>
      </w:r>
      <w:proofErr w:type="spellEnd"/>
      <w:r w:rsidR="002536F2">
        <w:rPr>
          <w:rFonts w:ascii="DejaVuSans" w:hAnsi="DejaVuSans" w:cs="DejaVuSans"/>
          <w:sz w:val="24"/>
          <w:szCs w:val="24"/>
        </w:rPr>
        <w:t xml:space="preserve"> doc, </w:t>
      </w:r>
      <w:proofErr w:type="spellStart"/>
      <w:r w:rsidR="002536F2">
        <w:rPr>
          <w:rFonts w:ascii="DejaVuSans" w:hAnsi="DejaVuSans" w:cs="DejaVuSans"/>
          <w:sz w:val="24"/>
          <w:szCs w:val="24"/>
        </w:rPr>
        <w:t>ou</w:t>
      </w:r>
      <w:proofErr w:type="spellEnd"/>
      <w:r w:rsidR="002536F2">
        <w:rPr>
          <w:rFonts w:ascii="DejaVuSans" w:hAnsi="DejaVuSans" w:cs="DejaVuSans"/>
          <w:sz w:val="24"/>
          <w:szCs w:val="24"/>
        </w:rPr>
        <w:t xml:space="preserve"> </w:t>
      </w:r>
      <w:proofErr w:type="spellStart"/>
      <w:r w:rsidR="002536F2">
        <w:rPr>
          <w:rFonts w:ascii="DejaVuSans" w:hAnsi="DejaVuSans" w:cs="DejaVuSans"/>
          <w:sz w:val="24"/>
          <w:szCs w:val="24"/>
        </w:rPr>
        <w:t>equivalente</w:t>
      </w:r>
      <w:proofErr w:type="spellEnd"/>
      <w:r w:rsidR="002536F2">
        <w:rPr>
          <w:rFonts w:ascii="DejaVuSans" w:hAnsi="DejaVuSans" w:cs="DejaVuSans"/>
          <w:sz w:val="24"/>
          <w:szCs w:val="24"/>
        </w:rPr>
        <w:t xml:space="preserve">, </w:t>
      </w:r>
      <w:r w:rsidR="00680824">
        <w:rPr>
          <w:rFonts w:ascii="Times New Roman" w:hAnsi="Times New Roman" w:cs="Times New Roman"/>
          <w:bCs/>
          <w:sz w:val="24"/>
          <w:szCs w:val="24"/>
          <w:lang w:val="pt-BR"/>
        </w:rPr>
        <w:t>não devendo constar a numeração de páginas.</w:t>
      </w:r>
    </w:p>
    <w:p w14:paraId="0F5E10BE" w14:textId="77777777" w:rsidR="00A21B6F" w:rsidRDefault="00A21B6F">
      <w:pPr>
        <w:widowControl w:val="0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26B4FD40" w14:textId="77777777" w:rsidR="00A21B6F" w:rsidRDefault="00FC58CD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AVANÇOS</w:t>
      </w:r>
      <w:r w:rsidR="00E631B4">
        <w:rPr>
          <w:rFonts w:ascii="Times New Roman" w:hAnsi="Times New Roman" w:cs="Times New Roman"/>
          <w:b/>
          <w:sz w:val="24"/>
        </w:rPr>
        <w:t xml:space="preserve"> SOCIAIS</w:t>
      </w:r>
    </w:p>
    <w:p w14:paraId="08644AE2" w14:textId="77777777" w:rsidR="00A21B6F" w:rsidRDefault="00A21B6F">
      <w:pPr>
        <w:pStyle w:val="PargrafodaLista"/>
        <w:widowControl w:val="0"/>
        <w:tabs>
          <w:tab w:val="left" w:pos="567"/>
        </w:tabs>
        <w:ind w:left="567"/>
        <w:jc w:val="both"/>
        <w:rPr>
          <w:rFonts w:ascii="Times New Roman" w:hAnsi="Times New Roman" w:cs="Times New Roman"/>
          <w:b/>
          <w:sz w:val="24"/>
        </w:rPr>
      </w:pPr>
    </w:p>
    <w:p w14:paraId="0A997049" w14:textId="28863D4F" w:rsidR="00A21B6F" w:rsidRPr="00FC58CD" w:rsidRDefault="00680824">
      <w:pPr>
        <w:pStyle w:val="PargrafodaLista"/>
        <w:widowControl w:val="0"/>
        <w:tabs>
          <w:tab w:val="left" w:pos="567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FC58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Ness</w:t>
      </w:r>
      <w:r w:rsidRPr="00FC58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pt-BR"/>
        </w:rPr>
        <w:t>e tópico</w:t>
      </w:r>
      <w:r w:rsidRPr="00FC58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, </w:t>
      </w:r>
      <w:proofErr w:type="spellStart"/>
      <w:r w:rsidR="002536F2" w:rsidRPr="00FC58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os</w:t>
      </w:r>
      <w:proofErr w:type="spellEnd"/>
      <w:r w:rsidR="002536F2" w:rsidRPr="00FC58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="002536F2" w:rsidRPr="00FC58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autores</w:t>
      </w:r>
      <w:proofErr w:type="spellEnd"/>
      <w:r w:rsidR="002536F2" w:rsidRPr="00FC58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="002536F2" w:rsidRPr="00FC58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devem</w:t>
      </w:r>
      <w:proofErr w:type="spellEnd"/>
      <w:r w:rsidRPr="00FC58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="002536F2" w:rsidRPr="00FC58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apresentar</w:t>
      </w:r>
      <w:proofErr w:type="spellEnd"/>
      <w:r w:rsidR="002536F2" w:rsidRPr="00FC58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="002536F2" w:rsidRPr="00FC58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os</w:t>
      </w:r>
      <w:proofErr w:type="spellEnd"/>
      <w:r w:rsidR="00E631B4" w:rsidRPr="00FC58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="00E631B4" w:rsidRPr="00FC58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principais</w:t>
      </w:r>
      <w:proofErr w:type="spellEnd"/>
      <w:r w:rsidR="002536F2" w:rsidRPr="00FC58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="002536F2" w:rsidRPr="00FC58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resultados</w:t>
      </w:r>
      <w:proofErr w:type="spellEnd"/>
      <w:r w:rsidRPr="00FC58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E631B4" w:rsidRPr="00FC58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e </w:t>
      </w:r>
      <w:proofErr w:type="spellStart"/>
      <w:r w:rsidR="00E631B4" w:rsidRPr="00FC58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impactos</w:t>
      </w:r>
      <w:proofErr w:type="spellEnd"/>
      <w:r w:rsidR="00E631B4" w:rsidRPr="00FC58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/</w:t>
      </w:r>
      <w:proofErr w:type="spellStart"/>
      <w:r w:rsidR="00E631B4" w:rsidRPr="00FC58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avanços</w:t>
      </w:r>
      <w:proofErr w:type="spellEnd"/>
      <w:r w:rsidR="00E631B4" w:rsidRPr="00FC58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="00E631B4" w:rsidRPr="00FC58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sociais</w:t>
      </w:r>
      <w:proofErr w:type="spellEnd"/>
      <w:r w:rsidR="00E631B4" w:rsidRPr="00FC58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="00E631B4" w:rsidRPr="00FC58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alcançados</w:t>
      </w:r>
      <w:proofErr w:type="spellEnd"/>
      <w:r w:rsidR="00E631B4" w:rsidRPr="00FC58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no </w:t>
      </w:r>
      <w:proofErr w:type="spellStart"/>
      <w:r w:rsidR="00E631B4" w:rsidRPr="00FC58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curto</w:t>
      </w:r>
      <w:proofErr w:type="spellEnd"/>
      <w:r w:rsidR="00E631B4" w:rsidRPr="00FC58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, </w:t>
      </w:r>
      <w:proofErr w:type="spellStart"/>
      <w:r w:rsidR="00E631B4" w:rsidRPr="00FC58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médio</w:t>
      </w:r>
      <w:proofErr w:type="spellEnd"/>
      <w:r w:rsidR="00E631B4" w:rsidRPr="00FC58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e </w:t>
      </w:r>
      <w:proofErr w:type="spellStart"/>
      <w:r w:rsidR="00E631B4" w:rsidRPr="00FC58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longo</w:t>
      </w:r>
      <w:proofErr w:type="spellEnd"/>
      <w:r w:rsidR="00E631B4" w:rsidRPr="00FC58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="00E631B4" w:rsidRPr="00FC58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prazo</w:t>
      </w:r>
      <w:proofErr w:type="spellEnd"/>
      <w:r w:rsidR="00E631B4" w:rsidRPr="00FC58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(</w:t>
      </w:r>
      <w:proofErr w:type="spellStart"/>
      <w:r w:rsidR="00FC58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em</w:t>
      </w:r>
      <w:proofErr w:type="spellEnd"/>
      <w:r w:rsidR="00E631B4" w:rsidRPr="00FC58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="00E631B4" w:rsidRPr="00FC58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longo</w:t>
      </w:r>
      <w:proofErr w:type="spellEnd"/>
      <w:r w:rsidR="00E631B4" w:rsidRPr="00FC58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="00E631B4" w:rsidRPr="00FC58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prazo</w:t>
      </w:r>
      <w:proofErr w:type="spellEnd"/>
      <w:r w:rsidR="00E631B4" w:rsidRPr="00FC58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, </w:t>
      </w:r>
      <w:proofErr w:type="spellStart"/>
      <w:r w:rsidR="00E631B4" w:rsidRPr="00FC58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pode</w:t>
      </w:r>
      <w:proofErr w:type="spellEnd"/>
      <w:r w:rsidR="00E631B4" w:rsidRPr="00FC58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-se </w:t>
      </w:r>
      <w:proofErr w:type="spellStart"/>
      <w:r w:rsidR="00E631B4" w:rsidRPr="00FC58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relatar</w:t>
      </w:r>
      <w:proofErr w:type="spellEnd"/>
      <w:r w:rsidR="00E631B4" w:rsidRPr="00FC58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as </w:t>
      </w:r>
      <w:proofErr w:type="spellStart"/>
      <w:r w:rsidR="00E631B4" w:rsidRPr="00FC58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perspectivas</w:t>
      </w:r>
      <w:proofErr w:type="spellEnd"/>
      <w:r w:rsidR="00E631B4" w:rsidRPr="00FC58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dos </w:t>
      </w:r>
      <w:proofErr w:type="spellStart"/>
      <w:r w:rsidR="00E631B4" w:rsidRPr="00FC58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autores</w:t>
      </w:r>
      <w:proofErr w:type="spellEnd"/>
      <w:r w:rsidR="00E631B4" w:rsidRPr="00FC58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)</w:t>
      </w:r>
      <w:r w:rsidR="00FC58CD" w:rsidRPr="00FC58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. Caso </w:t>
      </w:r>
      <w:proofErr w:type="spellStart"/>
      <w:r w:rsidR="00FC58CD" w:rsidRPr="00FC58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possível</w:t>
      </w:r>
      <w:proofErr w:type="spellEnd"/>
      <w:r w:rsidR="00FC58CD" w:rsidRPr="00FC58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, </w:t>
      </w:r>
      <w:proofErr w:type="spellStart"/>
      <w:r w:rsidR="00FC58CD" w:rsidRPr="00FC58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acrescente</w:t>
      </w:r>
      <w:proofErr w:type="spellEnd"/>
      <w:r w:rsidR="00FC58CD" w:rsidRPr="00FC58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="00FC58CD" w:rsidRPr="00FC58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depoimentos</w:t>
      </w:r>
      <w:proofErr w:type="spellEnd"/>
      <w:r w:rsidR="00FC58CD" w:rsidRPr="00FC58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dos </w:t>
      </w:r>
      <w:proofErr w:type="spellStart"/>
      <w:r w:rsidR="00FC58CD" w:rsidRPr="00FC58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envolvidos</w:t>
      </w:r>
      <w:proofErr w:type="spellEnd"/>
      <w:r w:rsidR="00FC58CD" w:rsidRPr="00FC58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e, </w:t>
      </w:r>
      <w:proofErr w:type="spellStart"/>
      <w:r w:rsidR="00FC58CD" w:rsidRPr="00FC58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ou</w:t>
      </w:r>
      <w:proofErr w:type="spellEnd"/>
      <w:r w:rsidR="00FC58CD" w:rsidRPr="00FC58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="00FC58CD" w:rsidRPr="00FC58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faça</w:t>
      </w:r>
      <w:proofErr w:type="spellEnd"/>
      <w:r w:rsidR="00FC58CD" w:rsidRPr="00FC58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="00FC58CD" w:rsidRPr="00FC58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referência</w:t>
      </w:r>
      <w:proofErr w:type="spellEnd"/>
      <w:r w:rsidR="00FC58CD" w:rsidRPr="00FC58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a </w:t>
      </w:r>
      <w:proofErr w:type="spellStart"/>
      <w:r w:rsidR="00FC58CD" w:rsidRPr="00FC58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textos</w:t>
      </w:r>
      <w:proofErr w:type="spellEnd"/>
      <w:r w:rsidR="00FC58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/</w:t>
      </w:r>
      <w:proofErr w:type="spellStart"/>
      <w:r w:rsidR="00FC58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documentos</w:t>
      </w:r>
      <w:proofErr w:type="spellEnd"/>
      <w:r w:rsidR="00FC58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da</w:t>
      </w:r>
      <w:r w:rsidR="00FC58CD" w:rsidRPr="00FC58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="00FC58CD" w:rsidRPr="00FC58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midia</w:t>
      </w:r>
      <w:proofErr w:type="spellEnd"/>
      <w:r w:rsidR="00FC58CD" w:rsidRPr="00FC58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/</w:t>
      </w:r>
      <w:proofErr w:type="spellStart"/>
      <w:r w:rsidR="00FC58CD" w:rsidRPr="00FC58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governo</w:t>
      </w:r>
      <w:proofErr w:type="spellEnd"/>
      <w:r w:rsidR="00FC58CD" w:rsidRPr="00FC58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que </w:t>
      </w:r>
      <w:proofErr w:type="spellStart"/>
      <w:r w:rsidR="00FC58CD" w:rsidRPr="00FC58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apontem</w:t>
      </w:r>
      <w:proofErr w:type="spellEnd"/>
      <w:r w:rsidR="00FC58CD" w:rsidRPr="00FC58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="00FC58CD" w:rsidRPr="00FC58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os</w:t>
      </w:r>
      <w:proofErr w:type="spellEnd"/>
      <w:r w:rsidR="00FC58CD" w:rsidRPr="00FC58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="00FC58CD" w:rsidRPr="00FC58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avanços</w:t>
      </w:r>
      <w:proofErr w:type="spellEnd"/>
      <w:r w:rsidR="00FC58CD" w:rsidRPr="00FC58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="00FC58CD" w:rsidRPr="00FC58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sociais</w:t>
      </w:r>
      <w:proofErr w:type="spellEnd"/>
      <w:r w:rsidR="00FC58CD" w:rsidRPr="00FC58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. </w:t>
      </w:r>
    </w:p>
    <w:p w14:paraId="3B754C21" w14:textId="77777777" w:rsidR="00A21B6F" w:rsidRPr="002536F2" w:rsidRDefault="00680824" w:rsidP="002536F2">
      <w:pPr>
        <w:pStyle w:val="EstiloCorpodetextoTimesNewRoman11ptJustificado"/>
        <w:spacing w:line="360" w:lineRule="auto"/>
        <w:ind w:firstLine="0"/>
        <w:rPr>
          <w:rFonts w:ascii="Times New Roman" w:hAnsi="Times New Roman" w:cs="Times New Roman"/>
          <w:i/>
          <w:lang w:val="pt-BR"/>
        </w:rPr>
      </w:pPr>
      <w:r w:rsidRPr="002536F2">
        <w:rPr>
          <w:rFonts w:ascii="Times New Roman" w:hAnsi="Times New Roman" w:cs="Times New Roman"/>
          <w:b/>
          <w:i/>
          <w:lang w:val="pt-BR"/>
        </w:rPr>
        <w:tab/>
      </w:r>
    </w:p>
    <w:p w14:paraId="1DF65CE4" w14:textId="77777777" w:rsidR="00A21B6F" w:rsidRDefault="00FC58CD">
      <w:pPr>
        <w:widowControl w:val="0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CONSIDERAÇÕES FINAIS</w:t>
      </w:r>
    </w:p>
    <w:p w14:paraId="0F565493" w14:textId="33EAE989" w:rsidR="00A21B6F" w:rsidRPr="00FC58CD" w:rsidRDefault="00680824">
      <w:pPr>
        <w:widowControl w:val="0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lang w:val="pt-BR"/>
        </w:rPr>
      </w:pPr>
      <w:r>
        <w:rPr>
          <w:rFonts w:ascii="Times New Roman" w:hAnsi="Times New Roman" w:cs="Times New Roman"/>
          <w:b/>
          <w:sz w:val="24"/>
          <w:lang w:val="pt-BR"/>
        </w:rPr>
        <w:tab/>
      </w:r>
      <w:r w:rsidRPr="00FC58CD">
        <w:rPr>
          <w:rFonts w:ascii="Times New Roman" w:hAnsi="Times New Roman" w:cs="Times New Roman"/>
          <w:b/>
          <w:bCs/>
          <w:i/>
          <w:sz w:val="24"/>
          <w:lang w:val="pt-BR"/>
        </w:rPr>
        <w:t>Neste tópico o</w:t>
      </w:r>
      <w:r w:rsidR="002536F2" w:rsidRPr="00FC58CD">
        <w:rPr>
          <w:rFonts w:ascii="Times New Roman" w:hAnsi="Times New Roman" w:cs="Times New Roman"/>
          <w:b/>
          <w:bCs/>
          <w:i/>
          <w:sz w:val="24"/>
          <w:lang w:val="pt-BR"/>
        </w:rPr>
        <w:t>s</w:t>
      </w:r>
      <w:r w:rsidRPr="00FC58CD">
        <w:rPr>
          <w:rFonts w:ascii="Times New Roman" w:hAnsi="Times New Roman" w:cs="Times New Roman"/>
          <w:b/>
          <w:bCs/>
          <w:i/>
          <w:sz w:val="24"/>
          <w:lang w:val="pt-BR"/>
        </w:rPr>
        <w:t xml:space="preserve"> autor</w:t>
      </w:r>
      <w:r w:rsidR="002536F2" w:rsidRPr="00FC58CD">
        <w:rPr>
          <w:rFonts w:ascii="Times New Roman" w:hAnsi="Times New Roman" w:cs="Times New Roman"/>
          <w:b/>
          <w:bCs/>
          <w:i/>
          <w:sz w:val="24"/>
          <w:lang w:val="pt-BR"/>
        </w:rPr>
        <w:t>es</w:t>
      </w:r>
      <w:r w:rsidRPr="00FC58CD">
        <w:rPr>
          <w:rFonts w:ascii="Times New Roman" w:hAnsi="Times New Roman" w:cs="Times New Roman"/>
          <w:b/>
          <w:bCs/>
          <w:i/>
          <w:sz w:val="24"/>
          <w:lang w:val="pt-BR"/>
        </w:rPr>
        <w:t xml:space="preserve"> </w:t>
      </w:r>
      <w:r w:rsidR="00FC58CD" w:rsidRPr="00FC58CD">
        <w:rPr>
          <w:rFonts w:ascii="Times New Roman" w:hAnsi="Times New Roman" w:cs="Times New Roman"/>
          <w:b/>
          <w:bCs/>
          <w:i/>
          <w:sz w:val="24"/>
          <w:lang w:val="pt-BR"/>
        </w:rPr>
        <w:t>devem</w:t>
      </w:r>
      <w:r w:rsidRPr="00FC58CD">
        <w:rPr>
          <w:rFonts w:ascii="Times New Roman" w:hAnsi="Times New Roman" w:cs="Times New Roman"/>
          <w:b/>
          <w:bCs/>
          <w:i/>
          <w:sz w:val="24"/>
          <w:lang w:val="pt-BR"/>
        </w:rPr>
        <w:t xml:space="preserve"> expressar suas ponderações finais, dialogando com o tópico anterior</w:t>
      </w:r>
      <w:r w:rsidR="001851B1">
        <w:rPr>
          <w:rFonts w:ascii="Times New Roman" w:hAnsi="Times New Roman" w:cs="Times New Roman"/>
          <w:b/>
          <w:bCs/>
          <w:i/>
          <w:sz w:val="24"/>
          <w:lang w:val="pt-BR"/>
        </w:rPr>
        <w:t>,</w:t>
      </w:r>
      <w:r w:rsidRPr="00FC58CD">
        <w:rPr>
          <w:rFonts w:ascii="Times New Roman" w:hAnsi="Times New Roman" w:cs="Times New Roman"/>
          <w:b/>
          <w:bCs/>
          <w:i/>
          <w:sz w:val="24"/>
          <w:lang w:val="pt-BR"/>
        </w:rPr>
        <w:t xml:space="preserve"> </w:t>
      </w:r>
      <w:r w:rsidR="00FC58CD" w:rsidRPr="00FC58CD">
        <w:rPr>
          <w:rFonts w:ascii="Times New Roman" w:hAnsi="Times New Roman" w:cs="Times New Roman"/>
          <w:b/>
          <w:bCs/>
          <w:i/>
          <w:sz w:val="24"/>
          <w:lang w:val="pt-BR"/>
        </w:rPr>
        <w:t>avanços sociais</w:t>
      </w:r>
      <w:r w:rsidRPr="00FC58CD">
        <w:rPr>
          <w:rFonts w:ascii="Times New Roman" w:hAnsi="Times New Roman" w:cs="Times New Roman"/>
          <w:b/>
          <w:bCs/>
          <w:i/>
          <w:sz w:val="24"/>
        </w:rPr>
        <w:t xml:space="preserve">. </w:t>
      </w:r>
      <w:r w:rsidR="002536F2" w:rsidRPr="00FC58CD">
        <w:rPr>
          <w:rFonts w:ascii="Times New Roman" w:hAnsi="Times New Roman" w:cs="Times New Roman"/>
          <w:b/>
          <w:bCs/>
          <w:i/>
          <w:sz w:val="24"/>
          <w:lang w:val="pt-BR"/>
        </w:rPr>
        <w:t>Os</w:t>
      </w:r>
      <w:r w:rsidRPr="00FC58CD">
        <w:rPr>
          <w:rFonts w:ascii="Times New Roman" w:hAnsi="Times New Roman" w:cs="Times New Roman"/>
          <w:b/>
          <w:bCs/>
          <w:i/>
          <w:sz w:val="24"/>
          <w:lang w:val="pt-BR"/>
        </w:rPr>
        <w:t xml:space="preserve"> autor</w:t>
      </w:r>
      <w:r w:rsidR="002536F2" w:rsidRPr="00FC58CD">
        <w:rPr>
          <w:rFonts w:ascii="Times New Roman" w:hAnsi="Times New Roman" w:cs="Times New Roman"/>
          <w:b/>
          <w:bCs/>
          <w:i/>
          <w:sz w:val="24"/>
          <w:lang w:val="pt-BR"/>
        </w:rPr>
        <w:t>es poderão</w:t>
      </w:r>
      <w:r w:rsidRPr="00FC58CD">
        <w:rPr>
          <w:rFonts w:ascii="Times New Roman" w:hAnsi="Times New Roman" w:cs="Times New Roman"/>
          <w:b/>
          <w:bCs/>
          <w:i/>
          <w:sz w:val="24"/>
          <w:lang w:val="pt-BR"/>
        </w:rPr>
        <w:t xml:space="preserve"> apresentar s</w:t>
      </w:r>
      <w:r w:rsidR="002536F2" w:rsidRPr="00FC58CD">
        <w:rPr>
          <w:rFonts w:ascii="Times New Roman" w:hAnsi="Times New Roman" w:cs="Times New Roman"/>
          <w:b/>
          <w:bCs/>
          <w:i/>
          <w:sz w:val="24"/>
          <w:lang w:val="pt-BR"/>
        </w:rPr>
        <w:t xml:space="preserve">ugestões para trabalhos futuros, quando </w:t>
      </w:r>
      <w:r w:rsidRPr="00FC58CD">
        <w:rPr>
          <w:rFonts w:ascii="Times New Roman" w:hAnsi="Times New Roman" w:cs="Times New Roman"/>
          <w:b/>
          <w:bCs/>
          <w:i/>
          <w:sz w:val="24"/>
          <w:lang w:val="pt-BR"/>
        </w:rPr>
        <w:t>pertinente.</w:t>
      </w:r>
    </w:p>
    <w:p w14:paraId="7DF73249" w14:textId="77777777" w:rsidR="00A21B6F" w:rsidRDefault="00A21B6F">
      <w:pPr>
        <w:widowControl w:val="0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Cs/>
          <w:sz w:val="24"/>
          <w:lang w:val="pt-BR"/>
        </w:rPr>
      </w:pPr>
    </w:p>
    <w:p w14:paraId="0F512524" w14:textId="77777777" w:rsidR="00A21B6F" w:rsidRDefault="002536F2">
      <w:pPr>
        <w:widowControl w:val="0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Figuras</w:t>
      </w:r>
      <w:proofErr w:type="spellEnd"/>
    </w:p>
    <w:p w14:paraId="370A8B0E" w14:textId="77777777" w:rsidR="00A21B6F" w:rsidRDefault="00680824">
      <w:pPr>
        <w:pStyle w:val="Recuodecorpodetexto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Gráficos, fotos e imagens devem ser classificadas como figuras.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  <w:lang w:val="pt-BR"/>
        </w:rPr>
        <w:t>figuras devem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numeradas e </w:t>
      </w:r>
      <w:proofErr w:type="spellStart"/>
      <w:r>
        <w:rPr>
          <w:rFonts w:ascii="Times New Roman" w:hAnsi="Times New Roman" w:cs="Times New Roman"/>
          <w:sz w:val="24"/>
          <w:szCs w:val="24"/>
        </w:rPr>
        <w:t>apresentadas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maneira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nítida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clara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t-BR"/>
        </w:rPr>
        <w:t>de forma que possam auxiliar na melhor compreensão dos resultados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A numeração e legenda da figura devem estar centralizadas acima da figura, a fonte deve estar l</w:t>
      </w:r>
      <w:r w:rsidR="009B2D8D">
        <w:rPr>
          <w:rFonts w:ascii="Times New Roman" w:hAnsi="Times New Roman" w:cs="Times New Roman"/>
          <w:sz w:val="24"/>
          <w:szCs w:val="24"/>
          <w:lang w:val="pt-BR"/>
        </w:rPr>
        <w:t xml:space="preserve">ocalizada no inferior da figura,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centralizada. A descrição da figura deve </w:t>
      </w: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>ser feita em fonte Time New Roman e tamanho 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855BAC" w14:textId="77777777" w:rsidR="00A21B6F" w:rsidRDefault="00A21B6F">
      <w:pPr>
        <w:pStyle w:val="Recuodecorpodetexto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91AA92E" w14:textId="77777777" w:rsidR="00A21B6F" w:rsidRDefault="009B2D8D" w:rsidP="00686865">
      <w:pPr>
        <w:pStyle w:val="Recuodecorpodetexto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 xml:space="preserve">Figura 1. </w:t>
      </w:r>
      <w:r w:rsidR="00680824">
        <w:rPr>
          <w:rFonts w:ascii="Times New Roman" w:hAnsi="Times New Roman" w:cs="Times New Roman"/>
          <w:b/>
          <w:bCs/>
          <w:lang w:val="pt-BR"/>
        </w:rPr>
        <w:t xml:space="preserve"> </w:t>
      </w:r>
      <w:r w:rsidR="00680824">
        <w:rPr>
          <w:rFonts w:ascii="Times New Roman" w:hAnsi="Times New Roman" w:cs="Times New Roman"/>
          <w:lang w:val="pt-BR"/>
        </w:rPr>
        <w:t>Logo oficial PPGADR</w:t>
      </w:r>
    </w:p>
    <w:p w14:paraId="6ED91F6D" w14:textId="77777777" w:rsidR="00A21B6F" w:rsidRDefault="00680824">
      <w:pPr>
        <w:pStyle w:val="Recuodecorpodetexto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pt-BR" w:eastAsia="pt-BR"/>
        </w:rPr>
        <w:drawing>
          <wp:inline distT="0" distB="0" distL="114300" distR="114300" wp14:anchorId="5A254FFA" wp14:editId="647A1E42">
            <wp:extent cx="2432685" cy="1783080"/>
            <wp:effectExtent l="0" t="0" r="5715" b="7620"/>
            <wp:docPr id="9" name="Imagem 9" descr="logo 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 descr="logo original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32685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79103" w14:textId="77777777" w:rsidR="00A21B6F" w:rsidRDefault="00680824">
      <w:pPr>
        <w:pStyle w:val="Recuodecorpodetexto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Fonte: Autor 2016</w:t>
      </w:r>
    </w:p>
    <w:p w14:paraId="43A2CFAB" w14:textId="77777777" w:rsidR="00A21B6F" w:rsidRDefault="00A21B6F">
      <w:pPr>
        <w:pStyle w:val="Recuodecorpodetexto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5805BA12" w14:textId="77777777" w:rsidR="00A21B6F" w:rsidRDefault="00680824">
      <w:pPr>
        <w:widowControl w:val="0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pt-BR"/>
        </w:rPr>
        <w:tab/>
      </w:r>
      <w:proofErr w:type="spellStart"/>
      <w:r>
        <w:rPr>
          <w:rFonts w:ascii="Times New Roman" w:hAnsi="Times New Roman" w:cs="Times New Roman"/>
          <w:b/>
          <w:sz w:val="24"/>
        </w:rPr>
        <w:t>Tabelas</w:t>
      </w:r>
      <w:proofErr w:type="spellEnd"/>
    </w:p>
    <w:p w14:paraId="6EC03468" w14:textId="77777777" w:rsidR="00A21B6F" w:rsidRDefault="00680824">
      <w:pPr>
        <w:pStyle w:val="EstiloCorpodetextoTimesNewRoman11ptJustificado"/>
        <w:spacing w:line="360" w:lineRule="auto"/>
        <w:ind w:firstLine="709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</w:rPr>
        <w:t>As tabelas</w:t>
      </w:r>
      <w:r w:rsidR="009B2D8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pt-BR"/>
        </w:rPr>
        <w:t>assim como</w:t>
      </w:r>
      <w:r>
        <w:rPr>
          <w:rFonts w:ascii="Times New Roman" w:hAnsi="Times New Roman" w:cs="Times New Roman"/>
        </w:rPr>
        <w:t xml:space="preserve"> as figuras, devem ser claras</w:t>
      </w:r>
      <w:r>
        <w:rPr>
          <w:rFonts w:ascii="Times New Roman" w:hAnsi="Times New Roman" w:cs="Times New Roman"/>
          <w:lang w:val="pt-BR"/>
        </w:rPr>
        <w:t xml:space="preserve"> e</w:t>
      </w:r>
      <w:r>
        <w:rPr>
          <w:rFonts w:ascii="Times New Roman" w:hAnsi="Times New Roman" w:cs="Times New Roman"/>
        </w:rPr>
        <w:t xml:space="preserve"> autoexplicativas </w:t>
      </w:r>
      <w:r>
        <w:rPr>
          <w:rFonts w:ascii="Times New Roman" w:hAnsi="Times New Roman" w:cs="Times New Roman"/>
          <w:lang w:val="pt-BR"/>
        </w:rPr>
        <w:t>facilitando a compreensão do trabalho</w:t>
      </w:r>
      <w:r w:rsidR="009B2D8D">
        <w:rPr>
          <w:rFonts w:ascii="Times New Roman" w:hAnsi="Times New Roman" w:cs="Times New Roman"/>
        </w:rPr>
        <w:t xml:space="preserve">. </w:t>
      </w:r>
      <w:r w:rsidR="009B2D8D">
        <w:rPr>
          <w:rFonts w:ascii="Times New Roman" w:hAnsi="Times New Roman" w:cs="Times New Roman"/>
          <w:lang w:val="pt-BR"/>
        </w:rPr>
        <w:t>L</w:t>
      </w:r>
      <w:r>
        <w:rPr>
          <w:rFonts w:ascii="Times New Roman" w:hAnsi="Times New Roman" w:cs="Times New Roman"/>
          <w:lang w:val="pt-BR"/>
        </w:rPr>
        <w:t xml:space="preserve">egenda, numeração, tamanho da fonte seguem as mesmas orientações de figuras </w:t>
      </w:r>
    </w:p>
    <w:p w14:paraId="5EA75AE3" w14:textId="77777777" w:rsidR="00A21B6F" w:rsidRDefault="00A21B6F">
      <w:pPr>
        <w:pStyle w:val="EstiloCorpodetextoTimesNewRoman11ptJustificado"/>
        <w:spacing w:line="360" w:lineRule="auto"/>
        <w:ind w:firstLine="709"/>
        <w:rPr>
          <w:rFonts w:ascii="Times New Roman" w:hAnsi="Times New Roman" w:cs="Times New Roman"/>
          <w:lang w:val="pt-BR"/>
        </w:rPr>
      </w:pPr>
    </w:p>
    <w:p w14:paraId="55569FE3" w14:textId="77777777" w:rsidR="00A21B6F" w:rsidRDefault="00A21B6F">
      <w:pPr>
        <w:pStyle w:val="Legenda"/>
        <w:keepNext/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14:paraId="7740B71B" w14:textId="77777777" w:rsidR="00A21B6F" w:rsidRDefault="00680824" w:rsidP="00760947">
      <w:pPr>
        <w:pStyle w:val="Legenda"/>
        <w:keepNext/>
        <w:spacing w:line="360" w:lineRule="auto"/>
        <w:jc w:val="center"/>
        <w:rPr>
          <w:rFonts w:ascii="Times New Roman" w:hAnsi="Times New Roman" w:cs="Times New Roman"/>
          <w:b w:val="0"/>
        </w:rPr>
      </w:pPr>
      <w:proofErr w:type="spellStart"/>
      <w:r>
        <w:rPr>
          <w:rFonts w:ascii="Times New Roman" w:hAnsi="Times New Roman" w:cs="Times New Roman"/>
        </w:rPr>
        <w:t>Tabela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SEQ Tabela \* ARABIC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fldChar w:fldCharType="end"/>
      </w:r>
      <w:r w:rsidR="009B2D8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9B2D8D">
        <w:rPr>
          <w:rFonts w:ascii="Times New Roman" w:hAnsi="Times New Roman" w:cs="Times New Roman"/>
          <w:b w:val="0"/>
        </w:rPr>
        <w:t>Formatação</w:t>
      </w:r>
      <w:proofErr w:type="spellEnd"/>
      <w:r w:rsidR="009B2D8D">
        <w:rPr>
          <w:rFonts w:ascii="Times New Roman" w:hAnsi="Times New Roman" w:cs="Times New Roman"/>
          <w:b w:val="0"/>
        </w:rPr>
        <w:t xml:space="preserve"> da </w:t>
      </w:r>
      <w:proofErr w:type="spellStart"/>
      <w:r w:rsidR="009B2D8D">
        <w:rPr>
          <w:rFonts w:ascii="Times New Roman" w:hAnsi="Times New Roman" w:cs="Times New Roman"/>
          <w:b w:val="0"/>
        </w:rPr>
        <w:t>página</w:t>
      </w:r>
      <w:proofErr w:type="spellEnd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2035"/>
      </w:tblGrid>
      <w:tr w:rsidR="009B2D8D" w:rsidRPr="009B2D8D" w14:paraId="03815D01" w14:textId="77777777" w:rsidTr="009B2D8D">
        <w:trPr>
          <w:trHeight w:val="416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D7961" w14:textId="77777777" w:rsidR="00A21B6F" w:rsidRPr="009B2D8D" w:rsidRDefault="00680824" w:rsidP="009B2D8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B2D8D">
              <w:rPr>
                <w:rFonts w:ascii="Times New Roman" w:hAnsi="Times New Roman" w:cs="Times New Roman"/>
                <w:b/>
              </w:rPr>
              <w:t>Margem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E6275F" w14:textId="77777777" w:rsidR="00A21B6F" w:rsidRPr="009B2D8D" w:rsidRDefault="00680824" w:rsidP="009B2D8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B2D8D">
              <w:rPr>
                <w:rFonts w:ascii="Times New Roman" w:hAnsi="Times New Roman" w:cs="Times New Roman"/>
                <w:b/>
              </w:rPr>
              <w:t>Espaç</w:t>
            </w:r>
            <w:proofErr w:type="spellEnd"/>
            <w:r w:rsidRPr="009B2D8D">
              <w:rPr>
                <w:rFonts w:ascii="Times New Roman" w:hAnsi="Times New Roman" w:cs="Times New Roman"/>
                <w:b/>
                <w:lang w:val="pt-BR"/>
              </w:rPr>
              <w:t>o</w:t>
            </w:r>
            <w:r w:rsidRPr="009B2D8D">
              <w:rPr>
                <w:rFonts w:ascii="Times New Roman" w:hAnsi="Times New Roman" w:cs="Times New Roman"/>
                <w:b/>
              </w:rPr>
              <w:t xml:space="preserve"> (cm)</w:t>
            </w:r>
          </w:p>
        </w:tc>
      </w:tr>
      <w:tr w:rsidR="00A21B6F" w:rsidRPr="009B2D8D" w14:paraId="38EF6D2E" w14:textId="77777777" w:rsidTr="009B2D8D">
        <w:trPr>
          <w:trHeight w:val="416"/>
          <w:jc w:val="center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4D99BA6" w14:textId="50ECCC7D" w:rsidR="00A21B6F" w:rsidRPr="009B2D8D" w:rsidRDefault="00680824" w:rsidP="009B2D8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2D8D">
              <w:rPr>
                <w:rFonts w:ascii="Times New Roman" w:hAnsi="Times New Roman" w:cs="Times New Roman"/>
                <w:color w:val="000000"/>
              </w:rPr>
              <w:t>Superior</w:t>
            </w:r>
          </w:p>
        </w:tc>
        <w:tc>
          <w:tcPr>
            <w:tcW w:w="20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B34F030" w14:textId="77777777" w:rsidR="00A21B6F" w:rsidRPr="009B2D8D" w:rsidRDefault="00680824" w:rsidP="009B2D8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2D8D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A21B6F" w:rsidRPr="009B2D8D" w14:paraId="0B7CECEC" w14:textId="77777777" w:rsidTr="009B2D8D">
        <w:trPr>
          <w:trHeight w:val="411"/>
          <w:jc w:val="center"/>
        </w:trPr>
        <w:tc>
          <w:tcPr>
            <w:tcW w:w="1696" w:type="dxa"/>
            <w:shd w:val="clear" w:color="auto" w:fill="FFFFFF"/>
            <w:vAlign w:val="center"/>
          </w:tcPr>
          <w:p w14:paraId="543C4E68" w14:textId="77777777" w:rsidR="00A21B6F" w:rsidRPr="009B2D8D" w:rsidRDefault="00680824" w:rsidP="009B2D8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2D8D">
              <w:rPr>
                <w:rFonts w:ascii="Times New Roman" w:hAnsi="Times New Roman" w:cs="Times New Roman"/>
                <w:color w:val="000000"/>
              </w:rPr>
              <w:t>Inferior</w:t>
            </w:r>
          </w:p>
        </w:tc>
        <w:tc>
          <w:tcPr>
            <w:tcW w:w="2035" w:type="dxa"/>
            <w:shd w:val="clear" w:color="auto" w:fill="FFFFFF"/>
            <w:vAlign w:val="center"/>
          </w:tcPr>
          <w:p w14:paraId="2898DDAD" w14:textId="77777777" w:rsidR="00A21B6F" w:rsidRPr="009B2D8D" w:rsidRDefault="00680824" w:rsidP="009B2D8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2D8D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</w:tr>
      <w:tr w:rsidR="00A21B6F" w:rsidRPr="009B2D8D" w14:paraId="779EABF3" w14:textId="77777777" w:rsidTr="009B2D8D">
        <w:trPr>
          <w:trHeight w:val="416"/>
          <w:jc w:val="center"/>
        </w:trPr>
        <w:tc>
          <w:tcPr>
            <w:tcW w:w="1696" w:type="dxa"/>
            <w:shd w:val="clear" w:color="auto" w:fill="FFFFFF"/>
            <w:vAlign w:val="center"/>
          </w:tcPr>
          <w:p w14:paraId="5299E09E" w14:textId="77777777" w:rsidR="00A21B6F" w:rsidRPr="009B2D8D" w:rsidRDefault="00680824" w:rsidP="009B2D8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2D8D">
              <w:rPr>
                <w:rFonts w:ascii="Times New Roman" w:hAnsi="Times New Roman" w:cs="Times New Roman"/>
                <w:color w:val="000000"/>
              </w:rPr>
              <w:t>Esquerda</w:t>
            </w:r>
            <w:proofErr w:type="spellEnd"/>
          </w:p>
        </w:tc>
        <w:tc>
          <w:tcPr>
            <w:tcW w:w="2035" w:type="dxa"/>
            <w:shd w:val="clear" w:color="auto" w:fill="FFFFFF"/>
            <w:vAlign w:val="center"/>
          </w:tcPr>
          <w:p w14:paraId="744AE0CA" w14:textId="77777777" w:rsidR="00A21B6F" w:rsidRPr="009B2D8D" w:rsidRDefault="00680824" w:rsidP="009B2D8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2D8D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A21B6F" w:rsidRPr="009B2D8D" w14:paraId="389F28A3" w14:textId="77777777" w:rsidTr="009B2D8D">
        <w:trPr>
          <w:trHeight w:val="416"/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37922C" w14:textId="77777777" w:rsidR="00A21B6F" w:rsidRPr="009B2D8D" w:rsidRDefault="00680824" w:rsidP="009B2D8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2D8D">
              <w:rPr>
                <w:rFonts w:ascii="Times New Roman" w:hAnsi="Times New Roman" w:cs="Times New Roman"/>
                <w:color w:val="000000"/>
              </w:rPr>
              <w:t>Direita</w:t>
            </w:r>
            <w:proofErr w:type="spellEnd"/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7EF766D" w14:textId="77777777" w:rsidR="00A21B6F" w:rsidRPr="009B2D8D" w:rsidRDefault="00680824" w:rsidP="009B2D8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2D8D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</w:tr>
    </w:tbl>
    <w:p w14:paraId="4CE6C490" w14:textId="77777777" w:rsidR="00A21B6F" w:rsidRPr="009B2D8D" w:rsidDel="00334647" w:rsidRDefault="00A21B6F">
      <w:pPr>
        <w:rPr>
          <w:del w:id="1" w:author="Victor Augusto Forti" w:date="2020-09-27T19:10:00Z"/>
          <w:lang w:val="pt-BR"/>
        </w:rPr>
      </w:pPr>
    </w:p>
    <w:p w14:paraId="4C0FAFDD" w14:textId="77777777" w:rsidR="00A21B6F" w:rsidRPr="009B2D8D" w:rsidRDefault="00680824" w:rsidP="00760947">
      <w:pPr>
        <w:pStyle w:val="EstiloCorpodetextoTimesNewRoman11ptJustificado"/>
        <w:spacing w:line="360" w:lineRule="auto"/>
        <w:ind w:firstLine="0"/>
        <w:jc w:val="center"/>
        <w:rPr>
          <w:rFonts w:ascii="Times New Roman" w:hAnsi="Times New Roman" w:cs="Times New Roman"/>
          <w:sz w:val="20"/>
          <w:lang w:val="pt-BR"/>
        </w:rPr>
      </w:pPr>
      <w:r w:rsidRPr="009B2D8D">
        <w:rPr>
          <w:rFonts w:ascii="Times New Roman" w:hAnsi="Times New Roman" w:cs="Times New Roman"/>
          <w:sz w:val="20"/>
          <w:lang w:val="pt-BR"/>
        </w:rPr>
        <w:t>Fonte: Autor (2016)</w:t>
      </w:r>
    </w:p>
    <w:p w14:paraId="42C3FBD7" w14:textId="23C1D2A5" w:rsidR="001129F9" w:rsidRDefault="001129F9">
      <w:pPr>
        <w:widowControl w:val="0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5DBABE16" w14:textId="47635DDB" w:rsidR="001129F9" w:rsidRDefault="001129F9">
      <w:pPr>
        <w:widowControl w:val="0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AGRADECIMENTOS</w:t>
      </w:r>
    </w:p>
    <w:p w14:paraId="0C2896E2" w14:textId="77777777" w:rsidR="001129F9" w:rsidRDefault="001129F9">
      <w:pPr>
        <w:widowControl w:val="0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518B6E4C" w14:textId="77777777" w:rsidR="001129F9" w:rsidRDefault="001129F9">
      <w:pPr>
        <w:widowControl w:val="0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17D42FFB" w14:textId="77777777" w:rsidR="001129F9" w:rsidRDefault="001129F9">
      <w:pPr>
        <w:widowControl w:val="0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65986E06" w14:textId="77777777" w:rsidR="001129F9" w:rsidRDefault="001129F9">
      <w:pPr>
        <w:widowControl w:val="0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10DA8C2D" w14:textId="42417E56" w:rsidR="00A21B6F" w:rsidRDefault="00680824">
      <w:pPr>
        <w:widowControl w:val="0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REFERÊNCIAS </w:t>
      </w:r>
    </w:p>
    <w:p w14:paraId="2B405A7D" w14:textId="77777777" w:rsidR="00A21B6F" w:rsidRPr="009B2D8D" w:rsidRDefault="009B2D8D">
      <w:pPr>
        <w:pStyle w:val="Recuodecorpodetexto"/>
        <w:spacing w:line="360" w:lineRule="auto"/>
        <w:ind w:firstLine="420"/>
        <w:jc w:val="both"/>
        <w:rPr>
          <w:rFonts w:ascii="Times New Roman" w:hAnsi="Times New Roman" w:cs="Times New Roman"/>
          <w:i/>
          <w:sz w:val="24"/>
          <w:szCs w:val="24"/>
          <w:lang w:eastAsia="pt-BR"/>
        </w:rPr>
      </w:pPr>
      <w:r w:rsidRPr="009B2D8D">
        <w:rPr>
          <w:rFonts w:ascii="Times New Roman" w:hAnsi="Times New Roman" w:cs="Times New Roman"/>
          <w:i/>
          <w:sz w:val="24"/>
          <w:szCs w:val="24"/>
          <w:lang w:eastAsia="pt-BR"/>
        </w:rPr>
        <w:t>Nest</w:t>
      </w:r>
      <w:r w:rsidR="00680824" w:rsidRPr="009B2D8D">
        <w:rPr>
          <w:rFonts w:ascii="Times New Roman" w:hAnsi="Times New Roman" w:cs="Times New Roman"/>
          <w:i/>
          <w:sz w:val="24"/>
          <w:szCs w:val="24"/>
          <w:lang w:eastAsia="pt-BR"/>
        </w:rPr>
        <w:t xml:space="preserve">e </w:t>
      </w:r>
      <w:proofErr w:type="spellStart"/>
      <w:r w:rsidR="00680824" w:rsidRPr="009B2D8D">
        <w:rPr>
          <w:rFonts w:ascii="Times New Roman" w:hAnsi="Times New Roman" w:cs="Times New Roman"/>
          <w:i/>
          <w:sz w:val="24"/>
          <w:szCs w:val="24"/>
          <w:lang w:eastAsia="pt-BR"/>
        </w:rPr>
        <w:t>tópico</w:t>
      </w:r>
      <w:proofErr w:type="spellEnd"/>
      <w:r w:rsidRPr="009B2D8D">
        <w:rPr>
          <w:rFonts w:ascii="Times New Roman" w:hAnsi="Times New Roman" w:cs="Times New Roman"/>
          <w:i/>
          <w:sz w:val="24"/>
          <w:szCs w:val="24"/>
          <w:lang w:eastAsia="pt-BR"/>
        </w:rPr>
        <w:t xml:space="preserve"> </w:t>
      </w:r>
      <w:proofErr w:type="spellStart"/>
      <w:r w:rsidR="00680824" w:rsidRPr="009B2D8D">
        <w:rPr>
          <w:rFonts w:ascii="Times New Roman" w:hAnsi="Times New Roman" w:cs="Times New Roman"/>
          <w:i/>
          <w:sz w:val="24"/>
          <w:szCs w:val="24"/>
          <w:lang w:eastAsia="pt-BR"/>
        </w:rPr>
        <w:t>deve</w:t>
      </w:r>
      <w:r w:rsidRPr="009B2D8D">
        <w:rPr>
          <w:rFonts w:ascii="Times New Roman" w:hAnsi="Times New Roman" w:cs="Times New Roman"/>
          <w:i/>
          <w:sz w:val="24"/>
          <w:szCs w:val="24"/>
          <w:lang w:eastAsia="pt-BR"/>
        </w:rPr>
        <w:t>m</w:t>
      </w:r>
      <w:proofErr w:type="spellEnd"/>
      <w:r w:rsidRPr="009B2D8D">
        <w:rPr>
          <w:rFonts w:ascii="Times New Roman" w:hAnsi="Times New Roman" w:cs="Times New Roman"/>
          <w:i/>
          <w:sz w:val="24"/>
          <w:szCs w:val="24"/>
          <w:lang w:eastAsia="pt-BR"/>
        </w:rPr>
        <w:t xml:space="preserve"> ser </w:t>
      </w:r>
      <w:proofErr w:type="spellStart"/>
      <w:r w:rsidRPr="009B2D8D">
        <w:rPr>
          <w:rFonts w:ascii="Times New Roman" w:hAnsi="Times New Roman" w:cs="Times New Roman"/>
          <w:i/>
          <w:sz w:val="24"/>
          <w:szCs w:val="24"/>
          <w:lang w:eastAsia="pt-BR"/>
        </w:rPr>
        <w:t>apresetadas</w:t>
      </w:r>
      <w:proofErr w:type="spellEnd"/>
      <w:r w:rsidRPr="009B2D8D">
        <w:rPr>
          <w:rFonts w:ascii="Times New Roman" w:hAnsi="Times New Roman" w:cs="Times New Roman"/>
          <w:i/>
          <w:sz w:val="24"/>
          <w:szCs w:val="24"/>
          <w:lang w:eastAsia="pt-BR"/>
        </w:rPr>
        <w:t xml:space="preserve"> as </w:t>
      </w:r>
      <w:proofErr w:type="spellStart"/>
      <w:r w:rsidRPr="009B2D8D">
        <w:rPr>
          <w:rFonts w:ascii="Times New Roman" w:hAnsi="Times New Roman" w:cs="Times New Roman"/>
          <w:i/>
          <w:sz w:val="24"/>
          <w:szCs w:val="24"/>
          <w:lang w:eastAsia="pt-BR"/>
        </w:rPr>
        <w:t>referências</w:t>
      </w:r>
      <w:proofErr w:type="spellEnd"/>
      <w:r w:rsidRPr="009B2D8D">
        <w:rPr>
          <w:rFonts w:ascii="Times New Roman" w:hAnsi="Times New Roman" w:cs="Times New Roman"/>
          <w:i/>
          <w:sz w:val="24"/>
          <w:szCs w:val="24"/>
          <w:lang w:eastAsia="pt-BR"/>
        </w:rPr>
        <w:t xml:space="preserve"> </w:t>
      </w:r>
      <w:proofErr w:type="spellStart"/>
      <w:r w:rsidRPr="009B2D8D">
        <w:rPr>
          <w:rFonts w:ascii="Times New Roman" w:hAnsi="Times New Roman" w:cs="Times New Roman"/>
          <w:i/>
          <w:sz w:val="24"/>
          <w:szCs w:val="24"/>
          <w:lang w:eastAsia="pt-BR"/>
        </w:rPr>
        <w:t>bibliográficas</w:t>
      </w:r>
      <w:proofErr w:type="spellEnd"/>
      <w:r w:rsidRPr="009B2D8D">
        <w:rPr>
          <w:rFonts w:ascii="Times New Roman" w:hAnsi="Times New Roman" w:cs="Times New Roman"/>
          <w:i/>
          <w:sz w:val="24"/>
          <w:szCs w:val="24"/>
          <w:lang w:eastAsia="pt-BR"/>
        </w:rPr>
        <w:t xml:space="preserve"> </w:t>
      </w:r>
      <w:proofErr w:type="spellStart"/>
      <w:r w:rsidRPr="009B2D8D">
        <w:rPr>
          <w:rFonts w:ascii="Times New Roman" w:hAnsi="Times New Roman" w:cs="Times New Roman"/>
          <w:i/>
          <w:sz w:val="24"/>
          <w:szCs w:val="24"/>
          <w:lang w:eastAsia="pt-BR"/>
        </w:rPr>
        <w:t>citadas</w:t>
      </w:r>
      <w:proofErr w:type="spellEnd"/>
      <w:r w:rsidRPr="009B2D8D">
        <w:rPr>
          <w:rFonts w:ascii="Times New Roman" w:hAnsi="Times New Roman" w:cs="Times New Roman"/>
          <w:i/>
          <w:sz w:val="24"/>
          <w:szCs w:val="24"/>
          <w:lang w:eastAsia="pt-BR"/>
        </w:rPr>
        <w:t xml:space="preserve"> no</w:t>
      </w:r>
      <w:r w:rsidR="00680824" w:rsidRPr="009B2D8D">
        <w:rPr>
          <w:rFonts w:ascii="Times New Roman" w:hAnsi="Times New Roman" w:cs="Times New Roman"/>
          <w:i/>
          <w:sz w:val="24"/>
          <w:szCs w:val="24"/>
          <w:lang w:eastAsia="pt-BR"/>
        </w:rPr>
        <w:t xml:space="preserve"> </w:t>
      </w:r>
      <w:proofErr w:type="spellStart"/>
      <w:r w:rsidR="00680824" w:rsidRPr="009B2D8D">
        <w:rPr>
          <w:rFonts w:ascii="Times New Roman" w:hAnsi="Times New Roman" w:cs="Times New Roman"/>
          <w:i/>
          <w:sz w:val="24"/>
          <w:szCs w:val="24"/>
          <w:lang w:eastAsia="pt-BR"/>
        </w:rPr>
        <w:t>texto</w:t>
      </w:r>
      <w:proofErr w:type="spellEnd"/>
      <w:r w:rsidR="00680824" w:rsidRPr="009B2D8D">
        <w:rPr>
          <w:rFonts w:ascii="Times New Roman" w:hAnsi="Times New Roman" w:cs="Times New Roman"/>
          <w:i/>
          <w:sz w:val="24"/>
          <w:szCs w:val="24"/>
          <w:lang w:eastAsia="pt-BR"/>
        </w:rPr>
        <w:t>.</w:t>
      </w:r>
      <w:r>
        <w:rPr>
          <w:rFonts w:ascii="Times New Roman" w:hAnsi="Times New Roman" w:cs="Times New Roman"/>
          <w:i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Usar </w:t>
      </w:r>
      <w:proofErr w:type="spellStart"/>
      <w:r>
        <w:rPr>
          <w:rFonts w:ascii="Times New Roman" w:hAnsi="Times New Roman" w:cs="Times New Roman"/>
          <w:sz w:val="24"/>
          <w:szCs w:val="24"/>
          <w:lang w:eastAsia="pt-BR"/>
        </w:rPr>
        <w:t>espaço</w:t>
      </w:r>
      <w:proofErr w:type="spell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 entre as </w:t>
      </w:r>
      <w:proofErr w:type="spellStart"/>
      <w:r>
        <w:rPr>
          <w:rFonts w:ascii="Times New Roman" w:hAnsi="Times New Roman" w:cs="Times New Roman"/>
          <w:sz w:val="24"/>
          <w:szCs w:val="24"/>
          <w:lang w:eastAsia="pt-BR"/>
        </w:rPr>
        <w:t>linhas</w:t>
      </w:r>
      <w:proofErr w:type="spell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 simples e </w:t>
      </w:r>
      <w:proofErr w:type="spellStart"/>
      <w:r>
        <w:rPr>
          <w:rFonts w:ascii="Times New Roman" w:hAnsi="Times New Roman" w:cs="Times New Roman"/>
          <w:sz w:val="24"/>
          <w:szCs w:val="24"/>
          <w:lang w:eastAsia="pt-BR"/>
        </w:rPr>
        <w:t>sem</w:t>
      </w:r>
      <w:proofErr w:type="spell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t-BR"/>
        </w:rPr>
        <w:t>parágrafo</w:t>
      </w:r>
      <w:proofErr w:type="spell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pt-BR"/>
        </w:rPr>
        <w:t>deixar</w:t>
      </w:r>
      <w:proofErr w:type="spell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 um </w:t>
      </w:r>
      <w:proofErr w:type="spellStart"/>
      <w:r>
        <w:rPr>
          <w:rFonts w:ascii="Times New Roman" w:hAnsi="Times New Roman" w:cs="Times New Roman"/>
          <w:sz w:val="24"/>
          <w:szCs w:val="24"/>
          <w:lang w:eastAsia="pt-BR"/>
        </w:rPr>
        <w:t>espaço</w:t>
      </w:r>
      <w:proofErr w:type="spell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 entre as </w:t>
      </w:r>
      <w:proofErr w:type="spellStart"/>
      <w:r>
        <w:rPr>
          <w:rFonts w:ascii="Times New Roman" w:hAnsi="Times New Roman" w:cs="Times New Roman"/>
          <w:sz w:val="24"/>
          <w:szCs w:val="24"/>
          <w:lang w:eastAsia="pt-BR"/>
        </w:rPr>
        <w:t>referências</w:t>
      </w:r>
      <w:proofErr w:type="spellEnd"/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680824" w:rsidRPr="009B2D8D">
        <w:rPr>
          <w:rFonts w:ascii="Times New Roman" w:hAnsi="Times New Roman" w:cs="Times New Roman"/>
          <w:i/>
          <w:sz w:val="24"/>
          <w:szCs w:val="24"/>
          <w:lang w:eastAsia="pt-BR"/>
        </w:rPr>
        <w:t xml:space="preserve"> </w:t>
      </w:r>
      <w:proofErr w:type="spellStart"/>
      <w:r w:rsidRPr="009B2D8D">
        <w:rPr>
          <w:rFonts w:ascii="Times New Roman" w:hAnsi="Times New Roman" w:cs="Times New Roman"/>
          <w:i/>
          <w:sz w:val="24"/>
          <w:szCs w:val="24"/>
          <w:lang w:eastAsia="pt-BR"/>
        </w:rPr>
        <w:t>Seguindo</w:t>
      </w:r>
      <w:proofErr w:type="spellEnd"/>
      <w:r w:rsidRPr="009B2D8D">
        <w:rPr>
          <w:rFonts w:ascii="Times New Roman" w:hAnsi="Times New Roman" w:cs="Times New Roman"/>
          <w:i/>
          <w:sz w:val="24"/>
          <w:szCs w:val="24"/>
          <w:lang w:eastAsia="pt-BR"/>
        </w:rPr>
        <w:t xml:space="preserve"> </w:t>
      </w:r>
      <w:proofErr w:type="spellStart"/>
      <w:r w:rsidRPr="009B2D8D">
        <w:rPr>
          <w:rFonts w:ascii="Times New Roman" w:hAnsi="Times New Roman" w:cs="Times New Roman"/>
          <w:i/>
          <w:sz w:val="24"/>
          <w:szCs w:val="24"/>
          <w:lang w:eastAsia="pt-BR"/>
        </w:rPr>
        <w:t>os</w:t>
      </w:r>
      <w:proofErr w:type="spellEnd"/>
      <w:r w:rsidRPr="009B2D8D">
        <w:rPr>
          <w:rFonts w:ascii="Times New Roman" w:hAnsi="Times New Roman" w:cs="Times New Roman"/>
          <w:i/>
          <w:sz w:val="24"/>
          <w:szCs w:val="24"/>
          <w:lang w:eastAsia="pt-BR"/>
        </w:rPr>
        <w:t xml:space="preserve"> </w:t>
      </w:r>
      <w:proofErr w:type="spellStart"/>
      <w:r w:rsidRPr="009B2D8D">
        <w:rPr>
          <w:rFonts w:ascii="Times New Roman" w:hAnsi="Times New Roman" w:cs="Times New Roman"/>
          <w:i/>
          <w:sz w:val="24"/>
          <w:szCs w:val="24"/>
          <w:lang w:eastAsia="pt-BR"/>
        </w:rPr>
        <w:t>exemplos</w:t>
      </w:r>
      <w:proofErr w:type="spellEnd"/>
      <w:r w:rsidRPr="009B2D8D">
        <w:rPr>
          <w:rFonts w:ascii="Times New Roman" w:hAnsi="Times New Roman" w:cs="Times New Roman"/>
          <w:i/>
          <w:sz w:val="24"/>
          <w:szCs w:val="24"/>
          <w:lang w:eastAsia="pt-BR"/>
        </w:rPr>
        <w:t xml:space="preserve">: </w:t>
      </w:r>
    </w:p>
    <w:p w14:paraId="5EDC3377" w14:textId="7D6085D8" w:rsidR="00A21B6F" w:rsidRDefault="00680824">
      <w:pPr>
        <w:pStyle w:val="Recuodecorpodetexto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4253DF">
        <w:rPr>
          <w:rFonts w:ascii="Times New Roman" w:hAnsi="Times New Roman" w:cs="Times New Roman"/>
          <w:bCs/>
          <w:sz w:val="24"/>
          <w:szCs w:val="24"/>
          <w:lang w:val="pt-BR"/>
        </w:rPr>
        <w:t>Exemplo</w:t>
      </w:r>
      <w:r w:rsidR="009B2D8D" w:rsidRPr="004253DF">
        <w:rPr>
          <w:rFonts w:ascii="Times New Roman" w:hAnsi="Times New Roman" w:cs="Times New Roman"/>
          <w:bCs/>
          <w:sz w:val="24"/>
          <w:szCs w:val="24"/>
          <w:lang w:val="pt-BR"/>
        </w:rPr>
        <w:t>s</w:t>
      </w:r>
      <w:r w:rsidRPr="004253DF">
        <w:rPr>
          <w:rFonts w:ascii="Times New Roman" w:hAnsi="Times New Roman" w:cs="Times New Roman"/>
          <w:bCs/>
          <w:sz w:val="24"/>
          <w:szCs w:val="24"/>
          <w:lang w:val="pt-BR"/>
        </w:rPr>
        <w:t>:</w:t>
      </w:r>
    </w:p>
    <w:p w14:paraId="2494EAF9" w14:textId="77777777" w:rsidR="00475DF2" w:rsidRPr="00B55EC5" w:rsidRDefault="00475DF2" w:rsidP="00475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EC5">
        <w:rPr>
          <w:rFonts w:ascii="Times New Roman" w:hAnsi="Times New Roman"/>
          <w:sz w:val="24"/>
          <w:szCs w:val="24"/>
        </w:rPr>
        <w:t xml:space="preserve">ALMEIDA, F. de A. C.; MATOS, V. </w:t>
      </w:r>
      <w:proofErr w:type="gramStart"/>
      <w:r w:rsidRPr="00B55EC5">
        <w:rPr>
          <w:rFonts w:ascii="Times New Roman" w:hAnsi="Times New Roman"/>
          <w:sz w:val="24"/>
          <w:szCs w:val="24"/>
        </w:rPr>
        <w:t>P.;</w:t>
      </w:r>
      <w:proofErr w:type="gramEnd"/>
    </w:p>
    <w:p w14:paraId="58789D2C" w14:textId="778456A1" w:rsidR="00475DF2" w:rsidRDefault="00475DF2" w:rsidP="00475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EC5">
        <w:rPr>
          <w:rFonts w:ascii="Times New Roman" w:hAnsi="Times New Roman"/>
          <w:sz w:val="24"/>
          <w:szCs w:val="24"/>
        </w:rPr>
        <w:t>CASTRO, J. R. de; DUTRA, A. S.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EC5">
        <w:rPr>
          <w:rFonts w:ascii="Times New Roman" w:hAnsi="Times New Roman"/>
          <w:sz w:val="24"/>
          <w:szCs w:val="24"/>
        </w:rPr>
        <w:t>Avaliação</w:t>
      </w:r>
      <w:proofErr w:type="spellEnd"/>
      <w:r w:rsidRPr="00B55EC5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B55EC5">
        <w:rPr>
          <w:rFonts w:ascii="Times New Roman" w:hAnsi="Times New Roman"/>
          <w:sz w:val="24"/>
          <w:szCs w:val="24"/>
        </w:rPr>
        <w:t>qualidade</w:t>
      </w:r>
      <w:proofErr w:type="spellEnd"/>
      <w:r w:rsidRPr="00B55EC5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55EC5">
        <w:rPr>
          <w:rFonts w:ascii="Times New Roman" w:hAnsi="Times New Roman"/>
          <w:sz w:val="24"/>
          <w:szCs w:val="24"/>
        </w:rPr>
        <w:t>conservação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55EC5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Pr="00B55EC5">
        <w:rPr>
          <w:rFonts w:ascii="Times New Roman" w:hAnsi="Times New Roman"/>
          <w:sz w:val="24"/>
          <w:szCs w:val="24"/>
        </w:rPr>
        <w:t>sementes</w:t>
      </w:r>
      <w:proofErr w:type="spellEnd"/>
      <w:r w:rsidRPr="00B55EC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55EC5">
        <w:rPr>
          <w:rFonts w:ascii="Times New Roman" w:hAnsi="Times New Roman"/>
          <w:sz w:val="24"/>
          <w:szCs w:val="24"/>
        </w:rPr>
        <w:t>nível</w:t>
      </w:r>
      <w:proofErr w:type="spellEnd"/>
      <w:r w:rsidRPr="00B55EC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55EC5">
        <w:rPr>
          <w:rFonts w:ascii="Times New Roman" w:hAnsi="Times New Roman"/>
          <w:sz w:val="24"/>
          <w:szCs w:val="24"/>
        </w:rPr>
        <w:t>produtor</w:t>
      </w:r>
      <w:proofErr w:type="spellEnd"/>
      <w:r w:rsidRPr="00B55EC5">
        <w:rPr>
          <w:rFonts w:ascii="Times New Roman" w:hAnsi="Times New Roman"/>
          <w:sz w:val="24"/>
          <w:szCs w:val="24"/>
        </w:rPr>
        <w:t>. In:</w:t>
      </w:r>
      <w:r>
        <w:rPr>
          <w:rFonts w:ascii="Times New Roman" w:hAnsi="Times New Roman"/>
          <w:sz w:val="24"/>
          <w:szCs w:val="24"/>
        </w:rPr>
        <w:t xml:space="preserve"> </w:t>
      </w:r>
      <w:r w:rsidR="00FB2056" w:rsidRPr="00B55EC5">
        <w:rPr>
          <w:rFonts w:ascii="Times New Roman" w:hAnsi="Times New Roman"/>
          <w:sz w:val="24"/>
          <w:szCs w:val="24"/>
        </w:rPr>
        <w:t>HARA</w:t>
      </w:r>
      <w:r w:rsidRPr="00B55EC5">
        <w:rPr>
          <w:rFonts w:ascii="Times New Roman" w:hAnsi="Times New Roman"/>
          <w:sz w:val="24"/>
          <w:szCs w:val="24"/>
        </w:rPr>
        <w:t>, T.; ALMEIDA, F. de A. C.;</w:t>
      </w:r>
      <w:r w:rsidR="00FB2056">
        <w:rPr>
          <w:rFonts w:ascii="Times New Roman" w:hAnsi="Times New Roman"/>
          <w:sz w:val="24"/>
          <w:szCs w:val="24"/>
        </w:rPr>
        <w:t xml:space="preserve"> </w:t>
      </w:r>
      <w:r w:rsidRPr="00B55EC5">
        <w:rPr>
          <w:rFonts w:ascii="Times New Roman" w:hAnsi="Times New Roman"/>
          <w:sz w:val="24"/>
          <w:szCs w:val="24"/>
        </w:rPr>
        <w:t>CAVALCANTI MATA, M. E. R. M.</w:t>
      </w:r>
      <w:r w:rsidR="00FB2056">
        <w:rPr>
          <w:rFonts w:ascii="Times New Roman" w:hAnsi="Times New Roman"/>
          <w:sz w:val="24"/>
          <w:szCs w:val="24"/>
        </w:rPr>
        <w:t xml:space="preserve"> </w:t>
      </w:r>
      <w:r w:rsidRPr="00B55EC5">
        <w:rPr>
          <w:rFonts w:ascii="Times New Roman" w:hAnsi="Times New Roman"/>
          <w:sz w:val="24"/>
          <w:szCs w:val="24"/>
        </w:rPr>
        <w:t xml:space="preserve">(eds.). </w:t>
      </w:r>
      <w:proofErr w:type="spellStart"/>
      <w:r w:rsidRPr="00B55EC5">
        <w:rPr>
          <w:rFonts w:ascii="Times New Roman" w:hAnsi="Times New Roman"/>
          <w:b/>
          <w:bCs/>
          <w:sz w:val="24"/>
          <w:szCs w:val="24"/>
        </w:rPr>
        <w:t>Armazenamento</w:t>
      </w:r>
      <w:proofErr w:type="spellEnd"/>
      <w:r w:rsidRPr="00B55EC5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B55EC5">
        <w:rPr>
          <w:rFonts w:ascii="Times New Roman" w:hAnsi="Times New Roman"/>
          <w:b/>
          <w:bCs/>
          <w:sz w:val="24"/>
          <w:szCs w:val="24"/>
        </w:rPr>
        <w:t>grãos</w:t>
      </w:r>
      <w:proofErr w:type="spellEnd"/>
      <w:r w:rsidRPr="00B55EC5">
        <w:rPr>
          <w:rFonts w:ascii="Times New Roman" w:hAnsi="Times New Roman"/>
          <w:b/>
          <w:bCs/>
          <w:sz w:val="24"/>
          <w:szCs w:val="24"/>
        </w:rPr>
        <w:t xml:space="preserve"> e</w:t>
      </w:r>
      <w:r w:rsidR="00FB20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EC5">
        <w:rPr>
          <w:rFonts w:ascii="Times New Roman" w:hAnsi="Times New Roman"/>
          <w:b/>
          <w:bCs/>
          <w:sz w:val="24"/>
          <w:szCs w:val="24"/>
        </w:rPr>
        <w:t>sementes</w:t>
      </w:r>
      <w:proofErr w:type="spellEnd"/>
      <w:r w:rsidRPr="00B55EC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55EC5">
        <w:rPr>
          <w:rFonts w:ascii="Times New Roman" w:hAnsi="Times New Roman"/>
          <w:b/>
          <w:bCs/>
          <w:sz w:val="24"/>
          <w:szCs w:val="24"/>
        </w:rPr>
        <w:t>nas</w:t>
      </w:r>
      <w:proofErr w:type="spellEnd"/>
      <w:r w:rsidRPr="00B55EC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55EC5">
        <w:rPr>
          <w:rFonts w:ascii="Times New Roman" w:hAnsi="Times New Roman"/>
          <w:b/>
          <w:bCs/>
          <w:sz w:val="24"/>
          <w:szCs w:val="24"/>
        </w:rPr>
        <w:t>propriedades</w:t>
      </w:r>
      <w:proofErr w:type="spellEnd"/>
      <w:r w:rsidRPr="00B55EC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55EC5">
        <w:rPr>
          <w:rFonts w:ascii="Times New Roman" w:hAnsi="Times New Roman"/>
          <w:b/>
          <w:bCs/>
          <w:sz w:val="24"/>
          <w:szCs w:val="24"/>
        </w:rPr>
        <w:t>rurais</w:t>
      </w:r>
      <w:proofErr w:type="spellEnd"/>
      <w:r w:rsidRPr="00B55EC5">
        <w:rPr>
          <w:rFonts w:ascii="Times New Roman" w:hAnsi="Times New Roman"/>
          <w:sz w:val="24"/>
          <w:szCs w:val="24"/>
        </w:rPr>
        <w:t>.</w:t>
      </w:r>
      <w:r w:rsidR="00FB2056">
        <w:rPr>
          <w:rFonts w:ascii="Times New Roman" w:hAnsi="Times New Roman"/>
          <w:sz w:val="24"/>
          <w:szCs w:val="24"/>
        </w:rPr>
        <w:t xml:space="preserve"> </w:t>
      </w:r>
      <w:r w:rsidRPr="00B55EC5">
        <w:rPr>
          <w:rFonts w:ascii="Times New Roman" w:hAnsi="Times New Roman"/>
          <w:sz w:val="24"/>
          <w:szCs w:val="24"/>
        </w:rPr>
        <w:t>Campina Grande: UFPB/SBEA, 2015.</w:t>
      </w:r>
    </w:p>
    <w:p w14:paraId="2ED21DBC" w14:textId="77777777" w:rsidR="00760947" w:rsidRPr="00635C0D" w:rsidRDefault="00760947" w:rsidP="007609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EC5">
        <w:rPr>
          <w:rFonts w:ascii="Times New Roman" w:hAnsi="Times New Roman"/>
          <w:sz w:val="24"/>
          <w:szCs w:val="24"/>
        </w:rPr>
        <w:t>p.133-188.</w:t>
      </w:r>
    </w:p>
    <w:p w14:paraId="4DCB9042" w14:textId="77777777" w:rsidR="00760947" w:rsidRDefault="00760947" w:rsidP="007609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6A2173" w14:textId="77777777" w:rsidR="00760947" w:rsidRDefault="00760947" w:rsidP="007609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MINISTÉRIO DA SAÚDE DE BRASIL. </w:t>
      </w:r>
      <w:proofErr w:type="spellStart"/>
      <w:r>
        <w:rPr>
          <w:rFonts w:ascii="Times New Roman" w:hAnsi="Times New Roman"/>
          <w:sz w:val="24"/>
          <w:szCs w:val="24"/>
        </w:rPr>
        <w:t>Secretaria</w:t>
      </w:r>
      <w:proofErr w:type="spellEnd"/>
      <w:r>
        <w:rPr>
          <w:rFonts w:ascii="Times New Roman" w:hAnsi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/>
          <w:sz w:val="24"/>
          <w:szCs w:val="24"/>
        </w:rPr>
        <w:t>Vigilância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Sanitária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Portaria</w:t>
      </w:r>
      <w:proofErr w:type="spellEnd"/>
      <w:r>
        <w:rPr>
          <w:rFonts w:ascii="Times New Roman" w:hAnsi="Times New Roman"/>
          <w:sz w:val="24"/>
          <w:szCs w:val="24"/>
        </w:rPr>
        <w:t xml:space="preserve"> n° 216, de 15 de </w:t>
      </w:r>
      <w:proofErr w:type="spellStart"/>
      <w:r>
        <w:rPr>
          <w:rFonts w:ascii="Times New Roman" w:hAnsi="Times New Roman"/>
          <w:sz w:val="24"/>
          <w:szCs w:val="24"/>
        </w:rPr>
        <w:t>setembro</w:t>
      </w:r>
      <w:proofErr w:type="spellEnd"/>
      <w:r>
        <w:rPr>
          <w:rFonts w:ascii="Times New Roman" w:hAnsi="Times New Roman"/>
          <w:sz w:val="24"/>
          <w:szCs w:val="24"/>
        </w:rPr>
        <w:t xml:space="preserve"> de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2004. </w:t>
      </w:r>
      <w:proofErr w:type="spellStart"/>
      <w:r>
        <w:rPr>
          <w:rFonts w:ascii="Times New Roman" w:hAnsi="Times New Roman"/>
          <w:sz w:val="24"/>
          <w:szCs w:val="24"/>
        </w:rPr>
        <w:t>Aprova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regulamento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técnico</w:t>
      </w:r>
      <w:proofErr w:type="spellEnd"/>
      <w:r>
        <w:rPr>
          <w:rFonts w:ascii="Times New Roman" w:hAnsi="Times New Roman"/>
          <w:sz w:val="24"/>
          <w:szCs w:val="24"/>
        </w:rPr>
        <w:t xml:space="preserve"> de boas </w:t>
      </w:r>
      <w:proofErr w:type="spellStart"/>
      <w:r>
        <w:rPr>
          <w:rFonts w:ascii="Times New Roman" w:hAnsi="Times New Roman"/>
          <w:sz w:val="24"/>
          <w:szCs w:val="24"/>
        </w:rPr>
        <w:t>práticas</w:t>
      </w:r>
      <w:proofErr w:type="spellEnd"/>
      <w:r>
        <w:rPr>
          <w:rFonts w:ascii="Times New Roman" w:hAnsi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/>
          <w:sz w:val="24"/>
          <w:szCs w:val="24"/>
        </w:rPr>
        <w:t>serviços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alimentação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35C0D">
        <w:rPr>
          <w:rFonts w:ascii="Times New Roman" w:hAnsi="Times New Roman"/>
          <w:b/>
          <w:bCs/>
          <w:sz w:val="24"/>
          <w:szCs w:val="24"/>
        </w:rPr>
        <w:t>Diário</w:t>
      </w:r>
      <w:proofErr w:type="spellEnd"/>
      <w:r w:rsidRPr="00635C0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35C0D">
        <w:rPr>
          <w:rFonts w:ascii="Times New Roman" w:hAnsi="Times New Roman"/>
          <w:b/>
          <w:bCs/>
          <w:sz w:val="24"/>
          <w:szCs w:val="24"/>
        </w:rPr>
        <w:t>Oficial</w:t>
      </w:r>
      <w:proofErr w:type="spellEnd"/>
      <w:r w:rsidRPr="00635C0D">
        <w:rPr>
          <w:rFonts w:ascii="Times New Roman" w:hAnsi="Times New Roman"/>
          <w:b/>
          <w:bCs/>
          <w:sz w:val="24"/>
          <w:szCs w:val="24"/>
        </w:rPr>
        <w:t xml:space="preserve"> da </w:t>
      </w:r>
      <w:proofErr w:type="spellStart"/>
      <w:r w:rsidRPr="00635C0D">
        <w:rPr>
          <w:rFonts w:ascii="Times New Roman" w:hAnsi="Times New Roman"/>
          <w:b/>
          <w:bCs/>
          <w:sz w:val="24"/>
          <w:szCs w:val="24"/>
        </w:rPr>
        <w:t>União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Executivo</w:t>
      </w:r>
      <w:proofErr w:type="spellEnd"/>
      <w:r>
        <w:rPr>
          <w:rFonts w:ascii="Times New Roman" w:hAnsi="Times New Roman"/>
          <w:sz w:val="24"/>
          <w:szCs w:val="24"/>
        </w:rPr>
        <w:t xml:space="preserve">, 2004. </w:t>
      </w:r>
      <w:r w:rsidRPr="00635C0D">
        <w:rPr>
          <w:rFonts w:ascii="Times New Roman" w:hAnsi="Times New Roman"/>
          <w:sz w:val="24"/>
          <w:szCs w:val="24"/>
        </w:rPr>
        <w:t xml:space="preserve">16 de </w:t>
      </w:r>
      <w:proofErr w:type="spellStart"/>
      <w:r w:rsidRPr="00635C0D">
        <w:rPr>
          <w:rFonts w:ascii="Times New Roman" w:hAnsi="Times New Roman"/>
          <w:sz w:val="24"/>
          <w:szCs w:val="24"/>
        </w:rPr>
        <w:t>setembro</w:t>
      </w:r>
      <w:proofErr w:type="spellEnd"/>
      <w:r w:rsidRPr="00635C0D">
        <w:rPr>
          <w:rFonts w:ascii="Times New Roman" w:hAnsi="Times New Roman"/>
          <w:sz w:val="24"/>
          <w:szCs w:val="24"/>
        </w:rPr>
        <w:t xml:space="preserve">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5C0D">
        <w:rPr>
          <w:rFonts w:ascii="Times New Roman" w:hAnsi="Times New Roman"/>
          <w:sz w:val="24"/>
          <w:szCs w:val="24"/>
        </w:rPr>
        <w:t>2004</w:t>
      </w:r>
      <w:r>
        <w:rPr>
          <w:rFonts w:ascii="Times New Roman" w:hAnsi="Times New Roman"/>
          <w:sz w:val="24"/>
          <w:szCs w:val="24"/>
        </w:rPr>
        <w:t>.</w:t>
      </w:r>
    </w:p>
    <w:p w14:paraId="2391FAB7" w14:textId="77777777" w:rsidR="00760947" w:rsidRDefault="00760947" w:rsidP="007609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4C1254" w14:textId="77777777" w:rsidR="00760947" w:rsidRDefault="00760947" w:rsidP="007609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DANTAS NETO, J. </w:t>
      </w:r>
      <w:proofErr w:type="spellStart"/>
      <w:r>
        <w:rPr>
          <w:rFonts w:ascii="Times New Roman" w:hAnsi="Times New Roman"/>
          <w:sz w:val="24"/>
          <w:szCs w:val="24"/>
        </w:rPr>
        <w:t>Modelos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decisão</w:t>
      </w:r>
      <w:proofErr w:type="spellEnd"/>
      <w:r>
        <w:rPr>
          <w:rFonts w:ascii="Times New Roman" w:hAnsi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/>
          <w:sz w:val="24"/>
          <w:szCs w:val="24"/>
        </w:rPr>
        <w:t>otimização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padrão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cultivo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áreas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irrigadas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baseados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funções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resposta</w:t>
      </w:r>
      <w:proofErr w:type="spellEnd"/>
      <w:r>
        <w:rPr>
          <w:rFonts w:ascii="Times New Roman" w:hAnsi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/>
          <w:sz w:val="24"/>
          <w:szCs w:val="24"/>
        </w:rPr>
        <w:t>cultura</w:t>
      </w:r>
      <w:proofErr w:type="spellEnd"/>
      <w:r>
        <w:rPr>
          <w:rFonts w:ascii="Times New Roman" w:hAnsi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/>
          <w:sz w:val="24"/>
          <w:szCs w:val="24"/>
        </w:rPr>
        <w:t>água</w:t>
      </w:r>
      <w:proofErr w:type="spellEnd"/>
      <w:r>
        <w:rPr>
          <w:rFonts w:ascii="Times New Roman" w:hAnsi="Times New Roman"/>
          <w:sz w:val="24"/>
          <w:szCs w:val="24"/>
        </w:rPr>
        <w:t xml:space="preserve">. 2015. </w:t>
      </w:r>
      <w:proofErr w:type="spellStart"/>
      <w:r>
        <w:rPr>
          <w:rFonts w:ascii="Times New Roman" w:hAnsi="Times New Roman"/>
          <w:sz w:val="24"/>
          <w:szCs w:val="24"/>
        </w:rPr>
        <w:t>Dissertação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Mestrado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Agroindustriais</w:t>
      </w:r>
      <w:proofErr w:type="spellEnd"/>
      <w:r>
        <w:rPr>
          <w:rFonts w:ascii="Times New Roman" w:hAnsi="Times New Roman"/>
          <w:sz w:val="24"/>
          <w:szCs w:val="24"/>
        </w:rPr>
        <w:t>) –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Universidade</w:t>
      </w:r>
      <w:proofErr w:type="spellEnd"/>
      <w:r>
        <w:rPr>
          <w:rFonts w:ascii="Times New Roman" w:hAnsi="Times New Roman"/>
          <w:sz w:val="24"/>
          <w:szCs w:val="24"/>
        </w:rPr>
        <w:t xml:space="preserve"> Federal de Campina Grande, Pombal. 2015.</w:t>
      </w:r>
    </w:p>
    <w:p w14:paraId="2B67DDCF" w14:textId="77777777" w:rsidR="00760947" w:rsidRDefault="00760947" w:rsidP="007609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B51801" w14:textId="77777777" w:rsidR="00760947" w:rsidRDefault="00760947" w:rsidP="007609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NÃÃS, I. de A. </w:t>
      </w:r>
      <w:proofErr w:type="spellStart"/>
      <w:r w:rsidRPr="00635C0D">
        <w:rPr>
          <w:rFonts w:ascii="Times New Roman" w:hAnsi="Times New Roman"/>
          <w:b/>
          <w:bCs/>
          <w:sz w:val="24"/>
          <w:szCs w:val="24"/>
        </w:rPr>
        <w:t>Princípios</w:t>
      </w:r>
      <w:proofErr w:type="spellEnd"/>
      <w:r w:rsidRPr="00635C0D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635C0D">
        <w:rPr>
          <w:rFonts w:ascii="Times New Roman" w:hAnsi="Times New Roman"/>
          <w:b/>
          <w:bCs/>
          <w:sz w:val="24"/>
          <w:szCs w:val="24"/>
        </w:rPr>
        <w:t>conforto</w:t>
      </w:r>
      <w:proofErr w:type="spellEnd"/>
      <w:r w:rsidRPr="00635C0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35C0D">
        <w:rPr>
          <w:rFonts w:ascii="Times New Roman" w:hAnsi="Times New Roman"/>
          <w:b/>
          <w:bCs/>
          <w:sz w:val="24"/>
          <w:szCs w:val="24"/>
        </w:rPr>
        <w:t>térmico</w:t>
      </w:r>
      <w:proofErr w:type="spellEnd"/>
      <w:r w:rsidRPr="00635C0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35C0D">
        <w:rPr>
          <w:rFonts w:ascii="Times New Roman" w:hAnsi="Times New Roman"/>
          <w:b/>
          <w:bCs/>
          <w:sz w:val="24"/>
          <w:szCs w:val="24"/>
        </w:rPr>
        <w:t>na</w:t>
      </w:r>
      <w:proofErr w:type="spellEnd"/>
      <w:r w:rsidRPr="00635C0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35C0D">
        <w:rPr>
          <w:rFonts w:ascii="Times New Roman" w:hAnsi="Times New Roman"/>
          <w:b/>
          <w:bCs/>
          <w:sz w:val="24"/>
          <w:szCs w:val="24"/>
        </w:rPr>
        <w:t>produção</w:t>
      </w:r>
      <w:proofErr w:type="spellEnd"/>
      <w:r w:rsidRPr="00635C0D">
        <w:rPr>
          <w:rFonts w:ascii="Times New Roman" w:hAnsi="Times New Roman"/>
          <w:b/>
          <w:bCs/>
          <w:sz w:val="24"/>
          <w:szCs w:val="24"/>
        </w:rPr>
        <w:t xml:space="preserve"> animal</w:t>
      </w:r>
      <w:r>
        <w:rPr>
          <w:rFonts w:ascii="Times New Roman" w:hAnsi="Times New Roman"/>
          <w:sz w:val="24"/>
          <w:szCs w:val="24"/>
        </w:rPr>
        <w:t>.</w:t>
      </w:r>
      <w:r w:rsidRPr="00635C0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Ícone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Editora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Ltda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</w:rPr>
        <w:t>1.ed. São Paulo: 2010. 183p.</w:t>
      </w:r>
    </w:p>
    <w:p w14:paraId="2066B4FC" w14:textId="77777777" w:rsidR="00760947" w:rsidRDefault="00760947" w:rsidP="007609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39DA20" w14:textId="4BC97049" w:rsidR="00760947" w:rsidRDefault="00760947" w:rsidP="007609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PEREIRA, G. M.; SOARES, A. A.; ALVES, A. R.; RAMOS, M. M.; MARTINEZ, M. A. </w:t>
      </w:r>
      <w:proofErr w:type="spellStart"/>
      <w:r>
        <w:rPr>
          <w:rFonts w:ascii="Times New Roman" w:hAnsi="Times New Roman"/>
          <w:sz w:val="24"/>
          <w:szCs w:val="24"/>
        </w:rPr>
        <w:t>Modelo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computacional</w:t>
      </w:r>
      <w:proofErr w:type="spellEnd"/>
      <w:r>
        <w:rPr>
          <w:rFonts w:ascii="Times New Roman" w:hAnsi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/>
          <w:sz w:val="24"/>
          <w:szCs w:val="24"/>
        </w:rPr>
        <w:t>simulação</w:t>
      </w:r>
      <w:proofErr w:type="spellEnd"/>
      <w:r>
        <w:rPr>
          <w:rFonts w:ascii="Times New Roman" w:hAnsi="Times New Roman"/>
          <w:sz w:val="24"/>
          <w:szCs w:val="24"/>
        </w:rPr>
        <w:t xml:space="preserve"> das </w:t>
      </w:r>
      <w:proofErr w:type="spellStart"/>
      <w:r>
        <w:rPr>
          <w:rFonts w:ascii="Times New Roman" w:hAnsi="Times New Roman"/>
          <w:sz w:val="24"/>
          <w:szCs w:val="24"/>
        </w:rPr>
        <w:t>perdas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água</w:t>
      </w:r>
      <w:proofErr w:type="spellEnd"/>
      <w:r>
        <w:rPr>
          <w:rFonts w:ascii="Times New Roman" w:hAnsi="Times New Roman"/>
          <w:sz w:val="24"/>
          <w:szCs w:val="24"/>
        </w:rPr>
        <w:t xml:space="preserve"> por </w:t>
      </w:r>
      <w:proofErr w:type="spellStart"/>
      <w:r>
        <w:rPr>
          <w:rFonts w:ascii="Times New Roman" w:hAnsi="Times New Roman"/>
          <w:sz w:val="24"/>
          <w:szCs w:val="24"/>
        </w:rPr>
        <w:t>evaporação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irrigação</w:t>
      </w:r>
      <w:proofErr w:type="spellEnd"/>
      <w:r>
        <w:rPr>
          <w:rFonts w:ascii="Times New Roman" w:hAnsi="Times New Roman"/>
          <w:sz w:val="24"/>
          <w:szCs w:val="24"/>
        </w:rPr>
        <w:t xml:space="preserve"> por </w:t>
      </w:r>
      <w:proofErr w:type="spellStart"/>
      <w:r>
        <w:rPr>
          <w:rFonts w:ascii="Times New Roman" w:hAnsi="Times New Roman"/>
          <w:sz w:val="24"/>
          <w:szCs w:val="24"/>
        </w:rPr>
        <w:t>aspersão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D78A9">
        <w:rPr>
          <w:rFonts w:ascii="Times New Roman" w:hAnsi="Times New Roman"/>
          <w:b/>
          <w:bCs/>
          <w:sz w:val="24"/>
          <w:szCs w:val="24"/>
        </w:rPr>
        <w:t>Engenharia</w:t>
      </w:r>
      <w:proofErr w:type="spellEnd"/>
      <w:r w:rsidRPr="001D78A9">
        <w:rPr>
          <w:rFonts w:ascii="Times New Roman" w:hAnsi="Times New Roman"/>
          <w:b/>
          <w:bCs/>
          <w:sz w:val="24"/>
          <w:szCs w:val="24"/>
          <w:lang w:val="pt-BR"/>
        </w:rPr>
        <w:t xml:space="preserve"> </w:t>
      </w:r>
      <w:proofErr w:type="spellStart"/>
      <w:r w:rsidRPr="001D78A9">
        <w:rPr>
          <w:rFonts w:ascii="Times New Roman" w:hAnsi="Times New Roman"/>
          <w:b/>
          <w:bCs/>
          <w:sz w:val="24"/>
          <w:szCs w:val="24"/>
        </w:rPr>
        <w:t>Agrícola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1D78A9">
        <w:t xml:space="preserve"> </w:t>
      </w:r>
      <w:r w:rsidRPr="001D78A9">
        <w:rPr>
          <w:rFonts w:ascii="Times New Roman" w:hAnsi="Times New Roman"/>
          <w:sz w:val="24"/>
          <w:szCs w:val="24"/>
        </w:rPr>
        <w:t>[s. l.],</w:t>
      </w:r>
      <w:r>
        <w:rPr>
          <w:rFonts w:ascii="Times New Roman" w:hAnsi="Times New Roman"/>
          <w:sz w:val="24"/>
          <w:szCs w:val="24"/>
        </w:rPr>
        <w:t xml:space="preserve"> v.16, n.3, p.11-26, 2015. </w:t>
      </w:r>
      <w:proofErr w:type="spellStart"/>
      <w:r w:rsidRPr="001D78A9">
        <w:rPr>
          <w:rFonts w:ascii="Times New Roman" w:hAnsi="Times New Roman"/>
          <w:sz w:val="24"/>
          <w:szCs w:val="24"/>
        </w:rPr>
        <w:t>Disponível</w:t>
      </w:r>
      <w:proofErr w:type="spellEnd"/>
      <w:r w:rsidRPr="001D7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78A9">
        <w:rPr>
          <w:rFonts w:ascii="Times New Roman" w:hAnsi="Times New Roman"/>
          <w:sz w:val="24"/>
          <w:szCs w:val="24"/>
        </w:rPr>
        <w:t>em</w:t>
      </w:r>
      <w:proofErr w:type="spellEnd"/>
      <w:r w:rsidRPr="001D78A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D78A9">
        <w:rPr>
          <w:rFonts w:ascii="Times New Roman" w:hAnsi="Times New Roman"/>
          <w:sz w:val="24"/>
          <w:szCs w:val="24"/>
        </w:rPr>
        <w:t>https://www.scielo.br/scielo.php?script=sci_arttext&amp;pid=S010069162008000300004</w:t>
      </w:r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78A9">
        <w:rPr>
          <w:rFonts w:ascii="Times New Roman" w:hAnsi="Times New Roman"/>
          <w:sz w:val="24"/>
          <w:szCs w:val="24"/>
        </w:rPr>
        <w:t>Acesso</w:t>
      </w:r>
      <w:proofErr w:type="spellEnd"/>
      <w:r w:rsidRPr="001D7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78A9">
        <w:rPr>
          <w:rFonts w:ascii="Times New Roman" w:hAnsi="Times New Roman"/>
          <w:sz w:val="24"/>
          <w:szCs w:val="24"/>
        </w:rPr>
        <w:t>em</w:t>
      </w:r>
      <w:proofErr w:type="spellEnd"/>
      <w:r w:rsidRPr="001D78A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27 de </w:t>
      </w:r>
      <w:proofErr w:type="spellStart"/>
      <w:r>
        <w:rPr>
          <w:rFonts w:ascii="Times New Roman" w:hAnsi="Times New Roman"/>
          <w:sz w:val="24"/>
          <w:szCs w:val="24"/>
        </w:rPr>
        <w:t>setembro</w:t>
      </w:r>
      <w:proofErr w:type="spellEnd"/>
      <w:r>
        <w:rPr>
          <w:rFonts w:ascii="Times New Roman" w:hAnsi="Times New Roman"/>
          <w:sz w:val="24"/>
          <w:szCs w:val="24"/>
        </w:rPr>
        <w:t xml:space="preserve"> de 2020.</w:t>
      </w:r>
    </w:p>
    <w:p w14:paraId="2AFC5EEB" w14:textId="77777777" w:rsidR="00760947" w:rsidRPr="00B55EC5" w:rsidRDefault="00760947" w:rsidP="00475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FBAFD1" w14:textId="77777777" w:rsidR="00475DF2" w:rsidRPr="004253DF" w:rsidRDefault="00475DF2">
      <w:pPr>
        <w:pStyle w:val="Recuodecorpodetexto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sectPr w:rsidR="00475DF2" w:rsidRPr="004253DF">
      <w:headerReference w:type="default" r:id="rId10"/>
      <w:footerReference w:type="default" r:id="rId11"/>
      <w:pgSz w:w="11906" w:h="16838"/>
      <w:pgMar w:top="1440" w:right="1800" w:bottom="1440" w:left="1800" w:header="720" w:footer="720" w:gutter="0"/>
      <w:cols w:num="2" w:space="720" w:equalWidth="0">
        <w:col w:w="3940" w:space="425"/>
        <w:col w:w="39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088C4" w14:textId="77777777" w:rsidR="000C6059" w:rsidRDefault="000C6059">
      <w:pPr>
        <w:spacing w:after="0" w:line="240" w:lineRule="auto"/>
      </w:pPr>
      <w:r>
        <w:separator/>
      </w:r>
    </w:p>
  </w:endnote>
  <w:endnote w:type="continuationSeparator" w:id="0">
    <w:p w14:paraId="47BF0E88" w14:textId="77777777" w:rsidR="000C6059" w:rsidRDefault="000C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DejaVuSans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59595" w14:textId="77777777" w:rsidR="00A21B6F" w:rsidRPr="004253DF" w:rsidRDefault="00680824">
    <w:pPr>
      <w:pStyle w:val="Rodap"/>
      <w:jc w:val="center"/>
      <w:rPr>
        <w:rFonts w:ascii="Bahnschrift" w:hAnsi="Bahnschrift" w:cs="Bahnschrift"/>
        <w:b/>
        <w:bCs/>
        <w:sz w:val="24"/>
        <w:szCs w:val="24"/>
        <w:lang w:val="pt-BR"/>
      </w:rPr>
    </w:pPr>
    <w:r w:rsidRPr="004253DF">
      <w:rPr>
        <w:rFonts w:ascii="Bahnschrift" w:hAnsi="Bahnschrift" w:cs="Bahnschrift"/>
        <w:b/>
        <w:bCs/>
        <w:sz w:val="24"/>
        <w:szCs w:val="24"/>
        <w:lang w:val="pt-BR"/>
      </w:rPr>
      <w:t>Programa de P</w:t>
    </w:r>
    <w:r w:rsidR="002D673A" w:rsidRPr="004253DF">
      <w:rPr>
        <w:rFonts w:ascii="Bahnschrift" w:hAnsi="Bahnschrift" w:cs="Bahnschrift"/>
        <w:b/>
        <w:bCs/>
        <w:sz w:val="24"/>
        <w:szCs w:val="24"/>
        <w:lang w:val="pt-BR"/>
      </w:rPr>
      <w:t>ós-g</w:t>
    </w:r>
    <w:r w:rsidRPr="004253DF">
      <w:rPr>
        <w:rFonts w:ascii="Bahnschrift" w:hAnsi="Bahnschrift" w:cs="Bahnschrift"/>
        <w:b/>
        <w:bCs/>
        <w:sz w:val="24"/>
        <w:szCs w:val="24"/>
        <w:lang w:val="pt-BR"/>
      </w:rPr>
      <w:t>raduação em Agroecologia e Desenvolvimento Rural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1E561" w14:textId="77777777" w:rsidR="000C6059" w:rsidRDefault="000C6059">
      <w:pPr>
        <w:spacing w:after="0" w:line="240" w:lineRule="auto"/>
      </w:pPr>
      <w:r>
        <w:separator/>
      </w:r>
    </w:p>
  </w:footnote>
  <w:footnote w:type="continuationSeparator" w:id="0">
    <w:p w14:paraId="60F860FB" w14:textId="77777777" w:rsidR="000C6059" w:rsidRDefault="000C6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6E7CC" w14:textId="77777777" w:rsidR="00A21B6F" w:rsidRDefault="00A21B6F">
    <w:pPr>
      <w:pStyle w:val="Cabealho"/>
      <w:jc w:val="center"/>
      <w:rPr>
        <w:rFonts w:ascii="Bahnschrift" w:hAnsi="Bahnschrift" w:cs="Bahnschrift"/>
        <w:sz w:val="24"/>
        <w:szCs w:val="24"/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A05E5" w14:textId="77777777" w:rsidR="00A21B6F" w:rsidRDefault="00680824">
    <w:pPr>
      <w:pStyle w:val="Cabealho"/>
      <w:jc w:val="center"/>
      <w:rPr>
        <w:rFonts w:ascii="Bahnschrift" w:hAnsi="Bahnschrift" w:cs="Bahnschrift"/>
        <w:sz w:val="24"/>
        <w:szCs w:val="24"/>
        <w:lang w:val="pt-BR"/>
      </w:rPr>
    </w:pPr>
    <w:r>
      <w:rPr>
        <w:rFonts w:ascii="Times New Roman" w:hAnsi="Times New Roman" w:cs="Times New Roman"/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BE7AE28" wp14:editId="421108C0">
              <wp:simplePos x="0" y="0"/>
              <wp:positionH relativeFrom="column">
                <wp:posOffset>2711450</wp:posOffset>
              </wp:positionH>
              <wp:positionV relativeFrom="paragraph">
                <wp:posOffset>-215900</wp:posOffset>
              </wp:positionV>
              <wp:extent cx="3162300" cy="501650"/>
              <wp:effectExtent l="0" t="0" r="0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230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968212" w14:textId="1B3A1733" w:rsidR="00A21B6F" w:rsidRPr="004253DF" w:rsidRDefault="00FD2181" w:rsidP="002D673A">
                          <w:pPr>
                            <w:jc w:val="center"/>
                            <w:rPr>
                              <w:rFonts w:ascii="Bahnschrift" w:hAnsi="Bahnschrift" w:cs="Bahnschrift"/>
                              <w:b/>
                              <w:bCs/>
                              <w:sz w:val="24"/>
                              <w:szCs w:val="24"/>
                              <w:lang w:val="pt-BR"/>
                            </w:rPr>
                          </w:pPr>
                          <w:r w:rsidRPr="004253DF">
                            <w:rPr>
                              <w:rFonts w:ascii="Bahnschrift" w:hAnsi="Bahnschrift" w:cs="Bahnschrift"/>
                              <w:b/>
                              <w:bCs/>
                              <w:sz w:val="24"/>
                              <w:szCs w:val="24"/>
                              <w:lang w:val="pt-BR"/>
                            </w:rPr>
                            <w:t>Tecnologia Social</w:t>
                          </w:r>
                          <w:r w:rsidR="002D673A" w:rsidRPr="004253DF">
                            <w:rPr>
                              <w:rFonts w:ascii="Bahnschrift" w:hAnsi="Bahnschrift" w:cs="Bahnschrift"/>
                              <w:b/>
                              <w:bCs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E7AE28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213.5pt;margin-top:-17pt;width:249pt;height:3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" filled="f" stroked="f" strokeweight=".5pt">
              <v:textbox>
                <w:txbxContent>
                  <w:p w14:paraId="4C968212" w14:textId="1B3A1733" w:rsidR="00A21B6F" w:rsidRPr="004253DF" w:rsidRDefault="00FD2181" w:rsidP="002D673A">
                    <w:pPr>
                      <w:jc w:val="center"/>
                      <w:rPr>
                        <w:rFonts w:ascii="Bahnschrift" w:hAnsi="Bahnschrift" w:cs="Bahnschrift"/>
                        <w:b/>
                        <w:bCs/>
                        <w:sz w:val="24"/>
                        <w:szCs w:val="24"/>
                        <w:lang w:val="pt-BR"/>
                      </w:rPr>
                    </w:pPr>
                    <w:r w:rsidRPr="004253DF">
                      <w:rPr>
                        <w:rFonts w:ascii="Bahnschrift" w:hAnsi="Bahnschrift" w:cs="Bahnschrift"/>
                        <w:b/>
                        <w:bCs/>
                        <w:sz w:val="24"/>
                        <w:szCs w:val="24"/>
                        <w:lang w:val="pt-BR"/>
                      </w:rPr>
                      <w:t>Tecnologia Social</w:t>
                    </w:r>
                    <w:r w:rsidR="002D673A" w:rsidRPr="004253DF">
                      <w:rPr>
                        <w:rFonts w:ascii="Bahnschrift" w:hAnsi="Bahnschrift" w:cs="Bahnschrift"/>
                        <w:b/>
                        <w:bCs/>
                        <w:sz w:val="24"/>
                        <w:szCs w:val="24"/>
                        <w:lang w:val="pt-BR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ictor Augusto Forti">
    <w15:presenceInfo w15:providerId="AD" w15:userId="S-1-5-21-1183192736-3603438314-3805290400-1078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B27211"/>
    <w:rsid w:val="00016474"/>
    <w:rsid w:val="00036B6E"/>
    <w:rsid w:val="00056CA8"/>
    <w:rsid w:val="000C6059"/>
    <w:rsid w:val="00100867"/>
    <w:rsid w:val="00102F6D"/>
    <w:rsid w:val="001129F9"/>
    <w:rsid w:val="00157580"/>
    <w:rsid w:val="001631E9"/>
    <w:rsid w:val="001851B1"/>
    <w:rsid w:val="002536F2"/>
    <w:rsid w:val="00276BAD"/>
    <w:rsid w:val="002D673A"/>
    <w:rsid w:val="00333870"/>
    <w:rsid w:val="00334647"/>
    <w:rsid w:val="00363900"/>
    <w:rsid w:val="003F4257"/>
    <w:rsid w:val="004253DF"/>
    <w:rsid w:val="00441DD0"/>
    <w:rsid w:val="00475DF2"/>
    <w:rsid w:val="004A493C"/>
    <w:rsid w:val="004D315A"/>
    <w:rsid w:val="005757BF"/>
    <w:rsid w:val="005C3D0A"/>
    <w:rsid w:val="0064702B"/>
    <w:rsid w:val="00647CB7"/>
    <w:rsid w:val="00680824"/>
    <w:rsid w:val="00684354"/>
    <w:rsid w:val="00686865"/>
    <w:rsid w:val="006A03C3"/>
    <w:rsid w:val="006E75B8"/>
    <w:rsid w:val="00707A69"/>
    <w:rsid w:val="0073765F"/>
    <w:rsid w:val="00760947"/>
    <w:rsid w:val="00764AA9"/>
    <w:rsid w:val="007662EF"/>
    <w:rsid w:val="007D5B70"/>
    <w:rsid w:val="007F420B"/>
    <w:rsid w:val="008A2ABB"/>
    <w:rsid w:val="008C7831"/>
    <w:rsid w:val="00900C39"/>
    <w:rsid w:val="00920964"/>
    <w:rsid w:val="009500EB"/>
    <w:rsid w:val="00977916"/>
    <w:rsid w:val="0099483F"/>
    <w:rsid w:val="009962FF"/>
    <w:rsid w:val="009B2D8D"/>
    <w:rsid w:val="00A077C4"/>
    <w:rsid w:val="00A21B6F"/>
    <w:rsid w:val="00A332A0"/>
    <w:rsid w:val="00A4311E"/>
    <w:rsid w:val="00A445AE"/>
    <w:rsid w:val="00A61968"/>
    <w:rsid w:val="00C11182"/>
    <w:rsid w:val="00C208A9"/>
    <w:rsid w:val="00C53F4E"/>
    <w:rsid w:val="00C9057A"/>
    <w:rsid w:val="00D71C93"/>
    <w:rsid w:val="00E631B4"/>
    <w:rsid w:val="00ED4961"/>
    <w:rsid w:val="00F13822"/>
    <w:rsid w:val="00FA67F5"/>
    <w:rsid w:val="00FB2056"/>
    <w:rsid w:val="00FC58CD"/>
    <w:rsid w:val="00FD2181"/>
    <w:rsid w:val="2AE623A8"/>
    <w:rsid w:val="34B47427"/>
    <w:rsid w:val="5C8B3437"/>
    <w:rsid w:val="78B2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,"/>
  <w:listSeparator w:val=";"/>
  <w14:docId w14:val="6950A9E8"/>
  <w15:docId w15:val="{7E0B59F3-DA42-4834-88E2-CB41AF30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uiPriority="35" w:unhideWhenUsed="1" w:qFormat="1"/>
    <w:lsdException w:name="footnote reference" w:uiPriority="99"/>
    <w:lsdException w:name="Title" w:qFormat="1"/>
    <w:lsdException w:name="Default Paragraph Font" w:semiHidden="1"/>
    <w:lsdException w:name="Body Text" w:semiHidden="1" w:uiPriority="99" w:unhideWhenUsed="1" w:qFormat="1"/>
    <w:lsdException w:name="Body Text Indent" w:semiHidden="1" w:qFormat="1"/>
    <w:lsdException w:name="Subtitle" w:qFormat="1"/>
    <w:lsdException w:name="Hyperlink" w:semiHidden="1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99"/>
    <w:semiHidden/>
    <w:unhideWhenUsed/>
    <w:qFormat/>
    <w:pPr>
      <w:spacing w:after="120"/>
    </w:p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uiPriority w:val="35"/>
    <w:unhideWhenUsed/>
    <w:qFormat/>
    <w:rPr>
      <w:b/>
      <w:bCs/>
    </w:rPr>
  </w:style>
  <w:style w:type="paragraph" w:styleId="Recuodecorpodetexto">
    <w:name w:val="Body Text Indent"/>
    <w:basedOn w:val="Normal"/>
    <w:semiHidden/>
    <w:qFormat/>
    <w:rPr>
      <w:rFonts w:ascii="Arial" w:hAnsi="Arial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semiHidden/>
    <w:unhideWhenUsed/>
    <w:qFormat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EstiloCorpodetextoTimesNewRoman11ptJustificado">
    <w:name w:val="Estilo Corpo de texto + Times New Roman 11 pt Justificado"/>
    <w:basedOn w:val="Corpodetexto"/>
    <w:qFormat/>
    <w:pPr>
      <w:overflowPunct w:val="0"/>
      <w:autoSpaceDE w:val="0"/>
      <w:autoSpaceDN w:val="0"/>
      <w:adjustRightInd w:val="0"/>
      <w:spacing w:after="0"/>
      <w:ind w:firstLine="284"/>
      <w:jc w:val="both"/>
      <w:textAlignment w:val="baseline"/>
    </w:pPr>
    <w:rPr>
      <w:sz w:val="24"/>
      <w:lang w:val="pt-PT"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7662EF"/>
    <w:pPr>
      <w:spacing w:after="0" w:line="240" w:lineRule="auto"/>
    </w:pPr>
    <w:rPr>
      <w:rFonts w:eastAsiaTheme="minorHAnsi"/>
      <w:lang w:val="pt-BR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662EF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7662EF"/>
    <w:rPr>
      <w:vertAlign w:val="superscript"/>
    </w:rPr>
  </w:style>
  <w:style w:type="paragraph" w:styleId="Textodebalo">
    <w:name w:val="Balloon Text"/>
    <w:basedOn w:val="Normal"/>
    <w:link w:val="TextodebaloChar"/>
    <w:semiHidden/>
    <w:unhideWhenUsed/>
    <w:rsid w:val="00900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900C39"/>
    <w:rPr>
      <w:rFonts w:ascii="Segoe UI" w:eastAsiaTheme="minorEastAsia" w:hAnsi="Segoe UI" w:cs="Segoe UI"/>
      <w:sz w:val="18"/>
      <w:szCs w:val="18"/>
      <w:lang w:val="en-US" w:eastAsia="zh-CN"/>
    </w:rPr>
  </w:style>
  <w:style w:type="character" w:styleId="Refdecomentrio">
    <w:name w:val="annotation reference"/>
    <w:basedOn w:val="Fontepargpadro"/>
    <w:rsid w:val="00900C3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00C39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rsid w:val="00900C39"/>
    <w:rPr>
      <w:rFonts w:asciiTheme="minorHAnsi" w:eastAsiaTheme="minorEastAsia" w:hAnsiTheme="minorHAnsi" w:cstheme="minorBidi"/>
      <w:lang w:val="en-US"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900C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900C39"/>
    <w:rPr>
      <w:rFonts w:asciiTheme="minorHAnsi" w:eastAsiaTheme="minorEastAsia" w:hAnsiTheme="minorHAnsi" w:cstheme="minorBidi"/>
      <w:b/>
      <w:bCs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7C9AE0-A8D8-42C3-A426-502805734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1061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maico</dc:creator>
  <cp:lastModifiedBy>Anastácia Fontanetti</cp:lastModifiedBy>
  <cp:revision>2</cp:revision>
  <dcterms:created xsi:type="dcterms:W3CDTF">2020-10-15T04:02:00Z</dcterms:created>
  <dcterms:modified xsi:type="dcterms:W3CDTF">2020-10-15T04:02:00Z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1046-11.2.0.9363</vt:lpwstr>
  </property>
</Properties>
</file>